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EFB71" w14:textId="7BF4C459" w:rsidR="0004014F" w:rsidRPr="00795491" w:rsidRDefault="0004014F" w:rsidP="0004014F">
      <w:pPr>
        <w:widowControl/>
        <w:wordWrap/>
        <w:autoSpaceDE/>
        <w:autoSpaceDN/>
        <w:spacing w:after="160"/>
        <w:rPr>
          <w:rFonts w:eastAsiaTheme="minorHAnsi"/>
        </w:rPr>
      </w:pPr>
      <w:r>
        <w:rPr>
          <w:rFonts w:eastAsiaTheme="minorHAnsi" w:hint="eastAsia"/>
          <w:b/>
        </w:rPr>
        <w:t>P</w:t>
      </w:r>
      <w:r>
        <w:rPr>
          <w:rFonts w:eastAsiaTheme="minorHAnsi"/>
          <w:b/>
        </w:rPr>
        <w:t xml:space="preserve">rivacy </w:t>
      </w:r>
      <w:proofErr w:type="gramStart"/>
      <w:r w:rsidRPr="00795491">
        <w:rPr>
          <w:rFonts w:eastAsiaTheme="minorHAnsi"/>
          <w:b/>
        </w:rPr>
        <w:t>policy(</w:t>
      </w:r>
      <w:proofErr w:type="gramEnd"/>
      <w:r w:rsidRPr="00764119">
        <w:rPr>
          <w:rFonts w:eastAsiaTheme="minorHAnsi"/>
          <w:b/>
        </w:rPr>
        <w:t>2021.</w:t>
      </w:r>
      <w:r w:rsidR="00795491" w:rsidRPr="00764119">
        <w:rPr>
          <w:rFonts w:eastAsiaTheme="minorHAnsi" w:hint="eastAsia"/>
          <w:b/>
        </w:rPr>
        <w:t>12</w:t>
      </w:r>
      <w:r w:rsidRPr="00764119">
        <w:rPr>
          <w:rFonts w:eastAsiaTheme="minorHAnsi"/>
          <w:b/>
        </w:rPr>
        <w:t>.</w:t>
      </w:r>
      <w:r w:rsidR="00795491" w:rsidRPr="00764119">
        <w:rPr>
          <w:rFonts w:eastAsiaTheme="minorHAnsi" w:hint="eastAsia"/>
          <w:b/>
        </w:rPr>
        <w:t>21</w:t>
      </w:r>
      <w:r w:rsidRPr="00764119">
        <w:rPr>
          <w:rFonts w:eastAsiaTheme="minorHAnsi"/>
          <w:b/>
        </w:rPr>
        <w:t>)</w:t>
      </w:r>
    </w:p>
    <w:p w14:paraId="0A110EAC" w14:textId="77777777" w:rsidR="0004014F" w:rsidRPr="005C4402" w:rsidRDefault="0004014F" w:rsidP="0004014F">
      <w:pPr>
        <w:wordWrap/>
        <w:spacing w:line="240" w:lineRule="auto"/>
        <w:rPr>
          <w:rFonts w:eastAsiaTheme="minorHAnsi"/>
          <w:color w:val="000000" w:themeColor="text1"/>
        </w:rPr>
      </w:pPr>
    </w:p>
    <w:p w14:paraId="4B6C9BCC" w14:textId="2C7F48CB" w:rsidR="0004014F" w:rsidRPr="00825439" w:rsidRDefault="0004014F" w:rsidP="0004014F">
      <w:pPr>
        <w:widowControl/>
        <w:wordWrap/>
        <w:autoSpaceDE/>
        <w:autoSpaceDN/>
        <w:spacing w:line="240" w:lineRule="auto"/>
        <w:rPr>
          <w:color w:val="000000" w:themeColor="text1"/>
        </w:rPr>
      </w:pPr>
      <w:r w:rsidRPr="00825439">
        <w:rPr>
          <w:color w:val="000000" w:themeColor="text1"/>
        </w:rPr>
        <w:t xml:space="preserve">GI </w:t>
      </w:r>
      <w:r w:rsidR="009846D5">
        <w:rPr>
          <w:color w:val="000000" w:themeColor="text1"/>
        </w:rPr>
        <w:t>Cell</w:t>
      </w:r>
      <w:r w:rsidRPr="00825439">
        <w:rPr>
          <w:color w:val="000000" w:themeColor="text1"/>
        </w:rPr>
        <w:t xml:space="preserve"> Inc. (the “Company”) will protect personal information and rights of data subjects and comply with the following privacy </w:t>
      </w:r>
      <w:proofErr w:type="gramStart"/>
      <w:r w:rsidRPr="00825439">
        <w:rPr>
          <w:color w:val="000000" w:themeColor="text1"/>
        </w:rPr>
        <w:t>policy</w:t>
      </w:r>
      <w:r w:rsidRPr="00825439">
        <w:rPr>
          <w:rFonts w:hint="eastAsia"/>
          <w:color w:val="000000" w:themeColor="text1"/>
        </w:rPr>
        <w:t>(</w:t>
      </w:r>
      <w:proofErr w:type="gramEnd"/>
      <w:r w:rsidRPr="00825439">
        <w:rPr>
          <w:rFonts w:hint="eastAsia"/>
          <w:color w:val="000000" w:themeColor="text1"/>
        </w:rPr>
        <w:t>the</w:t>
      </w:r>
      <w:r w:rsidRPr="00825439">
        <w:rPr>
          <w:color w:val="000000" w:themeColor="text1"/>
        </w:rPr>
        <w:t xml:space="preserve"> </w:t>
      </w:r>
      <w:r w:rsidRPr="00825439">
        <w:rPr>
          <w:rFonts w:hint="eastAsia"/>
          <w:color w:val="000000" w:themeColor="text1"/>
        </w:rPr>
        <w:t>"Policy")</w:t>
      </w:r>
      <w:r w:rsidRPr="00825439">
        <w:rPr>
          <w:color w:val="000000" w:themeColor="text1"/>
        </w:rPr>
        <w:t xml:space="preserve"> in order to deal with data subjects’ complaints related to personal information, in accordance with applicable laws such as the Personal Information Protection Act.</w:t>
      </w:r>
    </w:p>
    <w:p w14:paraId="20A1CD9C" w14:textId="77777777" w:rsidR="0004014F" w:rsidRPr="008C3B97" w:rsidRDefault="0004014F" w:rsidP="0004014F">
      <w:pPr>
        <w:pStyle w:val="txt"/>
        <w:spacing w:before="0" w:beforeAutospacing="0" w:after="0" w:afterAutospacing="0"/>
        <w:rPr>
          <w:rFonts w:asciiTheme="minorHAnsi" w:eastAsiaTheme="minorHAnsi" w:hAnsiTheme="minorHAnsi"/>
          <w:color w:val="333333"/>
          <w:spacing w:val="-8"/>
          <w:sz w:val="20"/>
          <w:szCs w:val="20"/>
        </w:rPr>
      </w:pPr>
    </w:p>
    <w:p w14:paraId="7A598DBE" w14:textId="77777777" w:rsidR="0004014F" w:rsidRPr="008C3B97" w:rsidRDefault="0004014F" w:rsidP="0004014F">
      <w:pPr>
        <w:pStyle w:val="1"/>
        <w:wordWrap/>
        <w:ind w:leftChars="-71" w:left="-142" w:firstLine="326"/>
        <w:rPr>
          <w:rFonts w:ascii="맑은 고딕" w:hAnsi="맑은 고딕"/>
          <w:color w:val="000000" w:themeColor="text1"/>
          <w:sz w:val="20"/>
          <w:szCs w:val="20"/>
        </w:rPr>
      </w:pPr>
      <w:r w:rsidRPr="008C3B97">
        <w:rPr>
          <w:rFonts w:ascii="맑은 고딕" w:hAnsi="맑은 고딕"/>
          <w:color w:val="000000" w:themeColor="text1"/>
          <w:sz w:val="20"/>
          <w:szCs w:val="20"/>
        </w:rPr>
        <w:t>Article 1. Purpose of Processing Personal Information and Method of Collection</w:t>
      </w:r>
    </w:p>
    <w:p w14:paraId="589FBB71" w14:textId="77777777" w:rsidR="0004014F" w:rsidRPr="008F7D0D" w:rsidRDefault="0004014F" w:rsidP="0004014F">
      <w:pPr>
        <w:pStyle w:val="num-txt"/>
        <w:spacing w:before="0" w:beforeAutospacing="0" w:after="0" w:afterAutospacing="0"/>
        <w:rPr>
          <w:rFonts w:asciiTheme="minorHAnsi" w:eastAsiaTheme="minorHAnsi" w:hAnsiTheme="minorHAnsi"/>
          <w:color w:val="333333"/>
          <w:spacing w:val="-8"/>
          <w:sz w:val="20"/>
          <w:szCs w:val="20"/>
        </w:rPr>
      </w:pPr>
      <w:r w:rsidRPr="008F7D0D">
        <w:rPr>
          <w:rFonts w:asciiTheme="minorHAnsi" w:eastAsiaTheme="minorHAnsi" w:hAnsiTheme="minorHAnsi"/>
          <w:color w:val="333333"/>
          <w:spacing w:val="-8"/>
          <w:sz w:val="20"/>
          <w:szCs w:val="20"/>
        </w:rPr>
        <w:t xml:space="preserve">1.The </w:t>
      </w:r>
      <w:r w:rsidRPr="00C35CE2">
        <w:rPr>
          <w:rFonts w:asciiTheme="minorHAnsi" w:eastAsiaTheme="minorHAnsi" w:hAnsiTheme="minorHAnsi"/>
          <w:color w:val="333333"/>
          <w:spacing w:val="-8"/>
          <w:sz w:val="20"/>
          <w:szCs w:val="20"/>
        </w:rPr>
        <w:t>Company</w:t>
      </w:r>
      <w:r w:rsidRPr="008F7D0D">
        <w:rPr>
          <w:rFonts w:asciiTheme="minorHAnsi" w:eastAsiaTheme="minorHAnsi" w:hAnsiTheme="minorHAnsi"/>
          <w:color w:val="333333"/>
          <w:spacing w:val="-8"/>
          <w:sz w:val="20"/>
          <w:szCs w:val="20"/>
        </w:rPr>
        <w:t xml:space="preserve"> will process personal information for the following purposes. Personal information will not be used for purposes other than the following purposes, and without the relevant data subject’s prior consent, personal information will not be used beyond the scope and purpose of use nor be disclosed to a third party.</w:t>
      </w:r>
    </w:p>
    <w:p w14:paraId="321CD84A" w14:textId="77777777" w:rsidR="00067BD4" w:rsidRPr="00067BD4" w:rsidRDefault="00067BD4" w:rsidP="00067BD4">
      <w:pPr>
        <w:widowControl/>
        <w:numPr>
          <w:ilvl w:val="0"/>
          <w:numId w:val="1"/>
        </w:numPr>
        <w:shd w:val="clear" w:color="auto" w:fill="FFFFFF"/>
        <w:wordWrap/>
        <w:autoSpaceDE/>
        <w:autoSpaceDN/>
        <w:spacing w:line="240" w:lineRule="auto"/>
        <w:jc w:val="left"/>
        <w:rPr>
          <w:rFonts w:eastAsiaTheme="minorHAnsi" w:cs="굴림"/>
          <w:color w:val="666666"/>
          <w:spacing w:val="-8"/>
          <w:kern w:val="0"/>
          <w:szCs w:val="20"/>
        </w:rPr>
      </w:pPr>
      <w:r w:rsidRPr="00067BD4">
        <w:rPr>
          <w:rFonts w:eastAsiaTheme="minorHAnsi" w:cs="굴림"/>
          <w:color w:val="666666"/>
          <w:spacing w:val="-8"/>
          <w:kern w:val="0"/>
          <w:szCs w:val="20"/>
        </w:rPr>
        <w:t>The Company’s pharmaco-medical research activities: conducting pharmaco-medical research and development activities (such as analyzing data collected from clinical trials), making decisions whether to request for lecture, consulting or research, and record-keeping for notification purposes, etc.</w:t>
      </w:r>
    </w:p>
    <w:p w14:paraId="3092AC03" w14:textId="369E4BFC" w:rsidR="00175AF0" w:rsidRPr="00067BD4" w:rsidRDefault="00175AF0" w:rsidP="00175AF0">
      <w:pPr>
        <w:widowControl/>
        <w:numPr>
          <w:ilvl w:val="0"/>
          <w:numId w:val="1"/>
        </w:numPr>
        <w:shd w:val="clear" w:color="auto" w:fill="FFFFFF"/>
        <w:wordWrap/>
        <w:autoSpaceDE/>
        <w:autoSpaceDN/>
        <w:spacing w:line="240" w:lineRule="auto"/>
        <w:jc w:val="left"/>
        <w:rPr>
          <w:rFonts w:eastAsiaTheme="minorHAnsi" w:cs="굴림"/>
          <w:color w:val="666666"/>
          <w:spacing w:val="-8"/>
          <w:kern w:val="0"/>
          <w:szCs w:val="20"/>
        </w:rPr>
      </w:pPr>
      <w:r w:rsidRPr="00067BD4">
        <w:rPr>
          <w:rFonts w:eastAsiaTheme="minorHAnsi" w:cs="굴림"/>
          <w:color w:val="666666"/>
          <w:spacing w:val="-8"/>
          <w:kern w:val="0"/>
          <w:szCs w:val="20"/>
        </w:rPr>
        <w:t>The Company’s performing legal or administrative duties: reporting adverse events in accordance with applicable laws such as the Pharmaceutical Affairs Act, conducting internal audits, conducting tax declaration and payment (such as income tax and value-added tax), performing other legal or administrative duties (such as issuing receipts and tax invoices) levied on the Company by applicable laws, regulatory authorities, administrative agencies, and government agencies, etc.</w:t>
      </w:r>
    </w:p>
    <w:p w14:paraId="17A251DF" w14:textId="77777777" w:rsidR="00067BD4" w:rsidRPr="00067BD4" w:rsidRDefault="00067BD4" w:rsidP="00067BD4">
      <w:pPr>
        <w:widowControl/>
        <w:numPr>
          <w:ilvl w:val="0"/>
          <w:numId w:val="1"/>
        </w:numPr>
        <w:shd w:val="clear" w:color="auto" w:fill="FFFFFF"/>
        <w:wordWrap/>
        <w:autoSpaceDE/>
        <w:autoSpaceDN/>
        <w:spacing w:line="240" w:lineRule="auto"/>
        <w:jc w:val="left"/>
        <w:rPr>
          <w:rFonts w:eastAsiaTheme="minorHAnsi" w:cs="굴림"/>
          <w:color w:val="666666"/>
          <w:spacing w:val="-8"/>
          <w:kern w:val="0"/>
          <w:szCs w:val="20"/>
        </w:rPr>
      </w:pPr>
      <w:r w:rsidRPr="00067BD4">
        <w:rPr>
          <w:rFonts w:eastAsiaTheme="minorHAnsi" w:cs="굴림"/>
          <w:color w:val="666666"/>
          <w:spacing w:val="-8"/>
          <w:kern w:val="0"/>
          <w:szCs w:val="20"/>
        </w:rPr>
        <w:t>The Company’s execution and delivery of contracts: identifying a party to a contract, making decisions whether to enter into a contract, performing obligations of contracts (such as making payments in consideration for receiving products and services), making contacts for contract purposes, responding to defaults of contracts, dealing with contract-related disputes and complaints, evidencing the execution and delivery of contracts, and managing computerized systems on contract status including contract partners, contents of the contracts, and payment details, etc.</w:t>
      </w:r>
    </w:p>
    <w:p w14:paraId="28CC327A" w14:textId="50ABDC78" w:rsidR="00067BD4" w:rsidRPr="00BA5759" w:rsidRDefault="00067BD4" w:rsidP="00067BD4">
      <w:pPr>
        <w:widowControl/>
        <w:numPr>
          <w:ilvl w:val="0"/>
          <w:numId w:val="1"/>
        </w:numPr>
        <w:shd w:val="clear" w:color="auto" w:fill="FFFFFF"/>
        <w:wordWrap/>
        <w:autoSpaceDE/>
        <w:autoSpaceDN/>
        <w:spacing w:line="240" w:lineRule="auto"/>
        <w:jc w:val="left"/>
        <w:rPr>
          <w:rFonts w:eastAsiaTheme="minorHAnsi" w:cs="굴림"/>
          <w:color w:val="666666"/>
          <w:spacing w:val="-8"/>
          <w:kern w:val="0"/>
          <w:szCs w:val="20"/>
        </w:rPr>
      </w:pPr>
      <w:r w:rsidRPr="00067BD4">
        <w:rPr>
          <w:rFonts w:eastAsiaTheme="minorHAnsi" w:cs="굴림"/>
          <w:color w:val="666666"/>
          <w:spacing w:val="-8"/>
          <w:kern w:val="0"/>
          <w:szCs w:val="20"/>
        </w:rPr>
        <w:t>The Company’s conducting marketing and pharmaco-medical information communication activities: participating in market research, academic seminars, meetings, training, and other activities for communicating pharmaco-medical information to and from health professionals, etc.</w:t>
      </w:r>
    </w:p>
    <w:p w14:paraId="6C35CA7F" w14:textId="7701821E" w:rsidR="00BE30A1" w:rsidRPr="00BA495A" w:rsidRDefault="009D0718" w:rsidP="00067BD4">
      <w:pPr>
        <w:widowControl/>
        <w:numPr>
          <w:ilvl w:val="0"/>
          <w:numId w:val="1"/>
        </w:numPr>
        <w:shd w:val="clear" w:color="auto" w:fill="FFFFFF"/>
        <w:wordWrap/>
        <w:autoSpaceDE/>
        <w:autoSpaceDN/>
        <w:spacing w:line="240" w:lineRule="auto"/>
        <w:jc w:val="left"/>
        <w:rPr>
          <w:rFonts w:ascii="S-CoreDream-4Regular" w:eastAsia="굴림" w:hAnsi="S-CoreDream-4Regular" w:cs="굴림" w:hint="eastAsia"/>
          <w:color w:val="666666"/>
          <w:spacing w:val="-8"/>
          <w:kern w:val="0"/>
          <w:sz w:val="21"/>
          <w:szCs w:val="21"/>
        </w:rPr>
      </w:pPr>
      <w:r w:rsidRPr="00BA495A">
        <w:rPr>
          <w:rFonts w:eastAsiaTheme="minorHAnsi" w:cs="굴림" w:hint="eastAsia"/>
          <w:color w:val="666666"/>
          <w:spacing w:val="-8"/>
          <w:kern w:val="0"/>
          <w:szCs w:val="20"/>
        </w:rPr>
        <w:t>V</w:t>
      </w:r>
      <w:r w:rsidR="00E846B3" w:rsidRPr="00BA495A">
        <w:rPr>
          <w:rFonts w:eastAsiaTheme="minorHAnsi" w:cs="굴림" w:hint="eastAsia"/>
          <w:color w:val="666666"/>
          <w:spacing w:val="-8"/>
          <w:kern w:val="0"/>
          <w:szCs w:val="20"/>
        </w:rPr>
        <w:t>isitor</w:t>
      </w:r>
      <w:r w:rsidR="00E846B3" w:rsidRPr="00BA495A">
        <w:rPr>
          <w:rFonts w:eastAsiaTheme="minorHAnsi" w:cs="굴림"/>
          <w:color w:val="666666"/>
          <w:spacing w:val="-8"/>
          <w:kern w:val="0"/>
          <w:szCs w:val="20"/>
        </w:rPr>
        <w:t xml:space="preserve"> </w:t>
      </w:r>
      <w:r w:rsidR="00E846B3" w:rsidRPr="00BA495A">
        <w:rPr>
          <w:rFonts w:eastAsiaTheme="minorHAnsi" w:cs="굴림" w:hint="eastAsia"/>
          <w:color w:val="666666"/>
          <w:spacing w:val="-8"/>
          <w:kern w:val="0"/>
          <w:szCs w:val="20"/>
        </w:rPr>
        <w:t>identificatio</w:t>
      </w:r>
      <w:r w:rsidRPr="00BA495A">
        <w:rPr>
          <w:rFonts w:eastAsiaTheme="minorHAnsi" w:cs="굴림" w:hint="eastAsia"/>
          <w:color w:val="666666"/>
          <w:spacing w:val="-8"/>
          <w:kern w:val="0"/>
          <w:szCs w:val="20"/>
        </w:rPr>
        <w:t>n</w:t>
      </w:r>
      <w:r w:rsidR="009D373E" w:rsidRPr="00BA495A">
        <w:rPr>
          <w:rFonts w:eastAsiaTheme="minorHAnsi" w:cs="굴림" w:hint="eastAsia"/>
          <w:color w:val="666666"/>
          <w:spacing w:val="-8"/>
          <w:kern w:val="0"/>
          <w:szCs w:val="20"/>
        </w:rPr>
        <w:t>,</w:t>
      </w:r>
      <w:r w:rsidR="009D373E" w:rsidRPr="00BA495A">
        <w:rPr>
          <w:rFonts w:eastAsiaTheme="minorHAnsi" w:cs="굴림"/>
          <w:color w:val="666666"/>
          <w:spacing w:val="-8"/>
          <w:kern w:val="0"/>
          <w:szCs w:val="20"/>
        </w:rPr>
        <w:t xml:space="preserve"> </w:t>
      </w:r>
      <w:r w:rsidR="0021627A">
        <w:rPr>
          <w:rFonts w:eastAsiaTheme="minorHAnsi" w:cs="굴림" w:hint="eastAsia"/>
          <w:color w:val="666666"/>
          <w:spacing w:val="-8"/>
          <w:kern w:val="0"/>
          <w:szCs w:val="20"/>
        </w:rPr>
        <w:t>contact</w:t>
      </w:r>
      <w:r w:rsidR="0021627A">
        <w:rPr>
          <w:rFonts w:eastAsiaTheme="minorHAnsi" w:cs="굴림"/>
          <w:color w:val="666666"/>
          <w:spacing w:val="-8"/>
          <w:kern w:val="0"/>
          <w:szCs w:val="20"/>
        </w:rPr>
        <w:t xml:space="preserve"> </w:t>
      </w:r>
      <w:r w:rsidR="008114A9">
        <w:rPr>
          <w:rFonts w:eastAsiaTheme="minorHAnsi" w:cs="굴림" w:hint="eastAsia"/>
          <w:color w:val="666666"/>
          <w:spacing w:val="-8"/>
          <w:kern w:val="0"/>
          <w:szCs w:val="20"/>
        </w:rPr>
        <w:t>informatio</w:t>
      </w:r>
      <w:r w:rsidR="00217BD0">
        <w:rPr>
          <w:rFonts w:eastAsiaTheme="minorHAnsi" w:cs="굴림" w:hint="eastAsia"/>
          <w:color w:val="666666"/>
          <w:spacing w:val="-8"/>
          <w:kern w:val="0"/>
          <w:szCs w:val="20"/>
        </w:rPr>
        <w:t>n</w:t>
      </w:r>
      <w:r w:rsidR="0021627A">
        <w:rPr>
          <w:rFonts w:eastAsiaTheme="minorHAnsi" w:cs="굴림" w:hint="eastAsia"/>
          <w:color w:val="666666"/>
          <w:spacing w:val="-8"/>
          <w:kern w:val="0"/>
          <w:szCs w:val="20"/>
        </w:rPr>
        <w:t>,</w:t>
      </w:r>
      <w:r w:rsidR="009D373E" w:rsidRPr="00BA495A">
        <w:rPr>
          <w:rFonts w:eastAsiaTheme="minorHAnsi" w:cs="굴림"/>
          <w:color w:val="666666"/>
          <w:spacing w:val="-8"/>
          <w:kern w:val="0"/>
          <w:szCs w:val="20"/>
        </w:rPr>
        <w:t xml:space="preserve"> </w:t>
      </w:r>
      <w:r w:rsidR="009D373E" w:rsidRPr="00BA495A">
        <w:rPr>
          <w:rFonts w:eastAsiaTheme="minorHAnsi" w:cs="굴림" w:hint="eastAsia"/>
          <w:color w:val="666666"/>
          <w:spacing w:val="-8"/>
          <w:kern w:val="0"/>
          <w:szCs w:val="20"/>
        </w:rPr>
        <w:t>email</w:t>
      </w:r>
      <w:r w:rsidR="009D373E" w:rsidRPr="00BA495A">
        <w:rPr>
          <w:rFonts w:eastAsiaTheme="minorHAnsi" w:cs="굴림"/>
          <w:color w:val="666666"/>
          <w:spacing w:val="-8"/>
          <w:kern w:val="0"/>
          <w:szCs w:val="20"/>
        </w:rPr>
        <w:t xml:space="preserve"> </w:t>
      </w:r>
      <w:r w:rsidR="009D373E" w:rsidRPr="00BA495A">
        <w:rPr>
          <w:rFonts w:eastAsiaTheme="minorHAnsi" w:cs="굴림" w:hint="eastAsia"/>
          <w:color w:val="666666"/>
          <w:spacing w:val="-8"/>
          <w:kern w:val="0"/>
          <w:szCs w:val="20"/>
        </w:rPr>
        <w:t>address</w:t>
      </w:r>
      <w:r w:rsidR="009D373E" w:rsidRPr="00BA495A">
        <w:rPr>
          <w:rFonts w:eastAsiaTheme="minorHAnsi" w:cs="굴림"/>
          <w:color w:val="666666"/>
          <w:spacing w:val="-8"/>
          <w:kern w:val="0"/>
          <w:szCs w:val="20"/>
        </w:rPr>
        <w:t xml:space="preserve"> </w:t>
      </w:r>
      <w:r w:rsidRPr="00BA495A">
        <w:rPr>
          <w:rFonts w:eastAsiaTheme="minorHAnsi" w:cs="굴림" w:hint="eastAsia"/>
          <w:color w:val="666666"/>
          <w:spacing w:val="-8"/>
          <w:kern w:val="0"/>
          <w:szCs w:val="20"/>
        </w:rPr>
        <w:t>for</w:t>
      </w:r>
      <w:r w:rsidRPr="00BA495A">
        <w:rPr>
          <w:rFonts w:eastAsiaTheme="minorHAnsi" w:cs="굴림"/>
          <w:color w:val="666666"/>
          <w:spacing w:val="-8"/>
          <w:kern w:val="0"/>
          <w:szCs w:val="20"/>
        </w:rPr>
        <w:t xml:space="preserve"> </w:t>
      </w:r>
      <w:r w:rsidR="00007D41">
        <w:rPr>
          <w:rFonts w:eastAsiaTheme="minorHAnsi" w:cs="굴림" w:hint="eastAsia"/>
          <w:color w:val="666666"/>
          <w:spacing w:val="-8"/>
          <w:kern w:val="0"/>
          <w:szCs w:val="20"/>
        </w:rPr>
        <w:t>C</w:t>
      </w:r>
      <w:r w:rsidRPr="00BA495A">
        <w:rPr>
          <w:rFonts w:eastAsiaTheme="minorHAnsi" w:cs="굴림" w:hint="eastAsia"/>
          <w:color w:val="666666"/>
          <w:spacing w:val="-8"/>
          <w:kern w:val="0"/>
          <w:szCs w:val="20"/>
        </w:rPr>
        <w:t>ompany</w:t>
      </w:r>
      <w:r w:rsidRPr="00BA495A">
        <w:rPr>
          <w:rFonts w:eastAsiaTheme="minorHAnsi" w:cs="굴림"/>
          <w:color w:val="666666"/>
          <w:spacing w:val="-8"/>
          <w:kern w:val="0"/>
          <w:szCs w:val="20"/>
        </w:rPr>
        <w:t>’</w:t>
      </w:r>
      <w:r w:rsidRPr="00BA495A">
        <w:rPr>
          <w:rFonts w:eastAsiaTheme="minorHAnsi" w:cs="굴림" w:hint="eastAsia"/>
          <w:color w:val="666666"/>
          <w:spacing w:val="-8"/>
          <w:kern w:val="0"/>
          <w:szCs w:val="20"/>
        </w:rPr>
        <w:t>s</w:t>
      </w:r>
      <w:r w:rsidRPr="00BA495A">
        <w:rPr>
          <w:rFonts w:eastAsiaTheme="minorHAnsi" w:cs="굴림"/>
          <w:color w:val="666666"/>
          <w:spacing w:val="-8"/>
          <w:kern w:val="0"/>
          <w:szCs w:val="20"/>
        </w:rPr>
        <w:t xml:space="preserve"> </w:t>
      </w:r>
      <w:r w:rsidRPr="00BA495A">
        <w:rPr>
          <w:rFonts w:eastAsiaTheme="minorHAnsi" w:cs="굴림" w:hint="eastAsia"/>
          <w:color w:val="666666"/>
          <w:spacing w:val="-8"/>
          <w:kern w:val="0"/>
          <w:szCs w:val="20"/>
        </w:rPr>
        <w:t>Investor</w:t>
      </w:r>
      <w:r w:rsidRPr="00BA495A">
        <w:rPr>
          <w:rFonts w:eastAsiaTheme="minorHAnsi" w:cs="굴림"/>
          <w:color w:val="666666"/>
          <w:spacing w:val="-8"/>
          <w:kern w:val="0"/>
          <w:szCs w:val="20"/>
        </w:rPr>
        <w:t xml:space="preserve"> </w:t>
      </w:r>
      <w:r w:rsidRPr="00BA495A">
        <w:rPr>
          <w:rFonts w:eastAsiaTheme="minorHAnsi" w:cs="굴림" w:hint="eastAsia"/>
          <w:color w:val="666666"/>
          <w:spacing w:val="-8"/>
          <w:kern w:val="0"/>
          <w:szCs w:val="20"/>
        </w:rPr>
        <w:t>Relations</w:t>
      </w:r>
      <w:r w:rsidRPr="00BA495A">
        <w:rPr>
          <w:rFonts w:eastAsiaTheme="minorHAnsi" w:cs="굴림"/>
          <w:color w:val="666666"/>
          <w:spacing w:val="-8"/>
          <w:kern w:val="0"/>
          <w:szCs w:val="20"/>
        </w:rPr>
        <w:t xml:space="preserve"> </w:t>
      </w:r>
      <w:r w:rsidRPr="00BA495A">
        <w:rPr>
          <w:rFonts w:eastAsiaTheme="minorHAnsi" w:cs="굴림" w:hint="eastAsia"/>
          <w:color w:val="666666"/>
          <w:spacing w:val="-8"/>
          <w:kern w:val="0"/>
          <w:szCs w:val="20"/>
        </w:rPr>
        <w:t>activities</w:t>
      </w:r>
      <w:r w:rsidRPr="00BA495A">
        <w:rPr>
          <w:rFonts w:eastAsiaTheme="minorHAnsi" w:cs="굴림"/>
          <w:color w:val="666666"/>
          <w:spacing w:val="-8"/>
          <w:kern w:val="0"/>
          <w:szCs w:val="20"/>
        </w:rPr>
        <w:t xml:space="preserve"> </w:t>
      </w:r>
      <w:r w:rsidRPr="00BA495A">
        <w:rPr>
          <w:rFonts w:eastAsiaTheme="minorHAnsi" w:cs="굴림" w:hint="eastAsia"/>
          <w:color w:val="666666"/>
          <w:spacing w:val="-8"/>
          <w:kern w:val="0"/>
          <w:szCs w:val="20"/>
        </w:rPr>
        <w:t>purposes</w:t>
      </w:r>
    </w:p>
    <w:p w14:paraId="3CB9415F" w14:textId="77777777" w:rsidR="00067BD4" w:rsidRPr="00067BD4" w:rsidRDefault="00067BD4" w:rsidP="00067BD4">
      <w:pPr>
        <w:widowControl/>
        <w:numPr>
          <w:ilvl w:val="0"/>
          <w:numId w:val="1"/>
        </w:numPr>
        <w:shd w:val="clear" w:color="auto" w:fill="FFFFFF"/>
        <w:wordWrap/>
        <w:autoSpaceDE/>
        <w:autoSpaceDN/>
        <w:spacing w:line="240" w:lineRule="auto"/>
        <w:jc w:val="left"/>
        <w:rPr>
          <w:rFonts w:eastAsiaTheme="minorHAnsi" w:cs="굴림"/>
          <w:color w:val="666666"/>
          <w:spacing w:val="-8"/>
          <w:kern w:val="0"/>
          <w:szCs w:val="20"/>
        </w:rPr>
      </w:pPr>
      <w:r w:rsidRPr="00067BD4">
        <w:rPr>
          <w:rFonts w:eastAsiaTheme="minorHAnsi" w:cs="굴림"/>
          <w:color w:val="666666"/>
          <w:spacing w:val="-8"/>
          <w:kern w:val="0"/>
          <w:szCs w:val="20"/>
        </w:rPr>
        <w:t>Handling recruitment-related administrative affairs and proceeding with recruitment process: identification of real names and personal certifications, confirmation on willingness to apply during future recruitment drives, replying to questions related to recruitment, retention of documents for the issuance of documents after resignation, and confirmation on willingness to preserve the documents after a mandatory period of preservation, etc.</w:t>
      </w:r>
    </w:p>
    <w:p w14:paraId="2A0DA531" w14:textId="77777777" w:rsidR="00067BD4" w:rsidRPr="00067BD4" w:rsidRDefault="00067BD4" w:rsidP="00067BD4">
      <w:pPr>
        <w:widowControl/>
        <w:numPr>
          <w:ilvl w:val="0"/>
          <w:numId w:val="1"/>
        </w:numPr>
        <w:shd w:val="clear" w:color="auto" w:fill="FFFFFF"/>
        <w:wordWrap/>
        <w:autoSpaceDE/>
        <w:autoSpaceDN/>
        <w:spacing w:line="240" w:lineRule="auto"/>
        <w:jc w:val="left"/>
        <w:rPr>
          <w:rFonts w:eastAsiaTheme="minorHAnsi" w:cs="굴림"/>
          <w:color w:val="666666"/>
          <w:spacing w:val="-8"/>
          <w:kern w:val="0"/>
          <w:szCs w:val="20"/>
        </w:rPr>
      </w:pPr>
      <w:r w:rsidRPr="00067BD4">
        <w:rPr>
          <w:rFonts w:eastAsiaTheme="minorHAnsi" w:cs="굴림"/>
          <w:color w:val="666666"/>
          <w:spacing w:val="-8"/>
          <w:kern w:val="0"/>
          <w:szCs w:val="20"/>
        </w:rPr>
        <w:t>Visitor identification, crime prevention, and facility safety for security purposes</w:t>
      </w:r>
    </w:p>
    <w:p w14:paraId="68870DCF" w14:textId="77777777" w:rsidR="00067BD4" w:rsidRPr="00067BD4" w:rsidRDefault="00067BD4" w:rsidP="00067BD4">
      <w:pPr>
        <w:widowControl/>
        <w:numPr>
          <w:ilvl w:val="0"/>
          <w:numId w:val="1"/>
        </w:numPr>
        <w:shd w:val="clear" w:color="auto" w:fill="FFFFFF"/>
        <w:wordWrap/>
        <w:autoSpaceDE/>
        <w:autoSpaceDN/>
        <w:spacing w:line="240" w:lineRule="auto"/>
        <w:jc w:val="left"/>
        <w:rPr>
          <w:rFonts w:eastAsiaTheme="minorHAnsi" w:cs="굴림"/>
          <w:color w:val="666666"/>
          <w:spacing w:val="-8"/>
          <w:kern w:val="0"/>
          <w:szCs w:val="20"/>
        </w:rPr>
      </w:pPr>
      <w:r w:rsidRPr="00067BD4">
        <w:rPr>
          <w:rFonts w:eastAsiaTheme="minorHAnsi" w:cs="굴림"/>
          <w:color w:val="666666"/>
          <w:spacing w:val="-8"/>
          <w:kern w:val="0"/>
          <w:szCs w:val="20"/>
        </w:rPr>
        <w:lastRenderedPageBreak/>
        <w:t>Handling complaints and providing answers to questions regarding the Company, etc.</w:t>
      </w:r>
    </w:p>
    <w:p w14:paraId="7D353B77" w14:textId="10061A23" w:rsidR="00CA7708" w:rsidRDefault="00CA7708" w:rsidP="00CA7708">
      <w:pPr>
        <w:pStyle w:val="txt"/>
        <w:spacing w:before="0" w:beforeAutospacing="0" w:after="0" w:afterAutospacing="0"/>
        <w:rPr>
          <w:rFonts w:asciiTheme="minorHAnsi" w:eastAsiaTheme="minorHAnsi" w:hAnsiTheme="minorHAnsi"/>
          <w:color w:val="FF0000"/>
          <w:spacing w:val="-8"/>
          <w:sz w:val="20"/>
          <w:szCs w:val="20"/>
        </w:rPr>
      </w:pPr>
    </w:p>
    <w:p w14:paraId="68ECEEB4" w14:textId="77777777" w:rsidR="0004014F" w:rsidRPr="008F7D0D" w:rsidRDefault="0004014F" w:rsidP="0004014F">
      <w:pPr>
        <w:pStyle w:val="num-txt"/>
        <w:spacing w:before="0" w:beforeAutospacing="0" w:after="0" w:afterAutospacing="0"/>
        <w:rPr>
          <w:rFonts w:asciiTheme="minorHAnsi" w:eastAsiaTheme="minorHAnsi" w:hAnsiTheme="minorHAnsi"/>
          <w:color w:val="333333"/>
          <w:spacing w:val="-8"/>
          <w:sz w:val="20"/>
          <w:szCs w:val="20"/>
        </w:rPr>
      </w:pPr>
      <w:r w:rsidRPr="008F7D0D">
        <w:rPr>
          <w:rFonts w:asciiTheme="minorHAnsi" w:eastAsiaTheme="minorHAnsi" w:hAnsiTheme="minorHAnsi"/>
          <w:color w:val="333333"/>
          <w:spacing w:val="-8"/>
          <w:sz w:val="20"/>
          <w:szCs w:val="20"/>
        </w:rPr>
        <w:t xml:space="preserve">2.The </w:t>
      </w:r>
      <w:r w:rsidRPr="00C35CE2">
        <w:rPr>
          <w:rFonts w:asciiTheme="minorHAnsi" w:eastAsiaTheme="minorHAnsi" w:hAnsiTheme="minorHAnsi"/>
          <w:color w:val="333333"/>
          <w:spacing w:val="-8"/>
          <w:sz w:val="20"/>
          <w:szCs w:val="20"/>
        </w:rPr>
        <w:t>Company</w:t>
      </w:r>
      <w:r w:rsidRPr="008F7D0D">
        <w:rPr>
          <w:rFonts w:asciiTheme="minorHAnsi" w:eastAsiaTheme="minorHAnsi" w:hAnsiTheme="minorHAnsi"/>
          <w:color w:val="333333"/>
          <w:spacing w:val="-8"/>
          <w:sz w:val="20"/>
          <w:szCs w:val="20"/>
        </w:rPr>
        <w:t xml:space="preserve"> will collect your personal information </w:t>
      </w:r>
      <w:proofErr w:type="gramStart"/>
      <w:r w:rsidRPr="008F7D0D">
        <w:rPr>
          <w:rFonts w:asciiTheme="minorHAnsi" w:eastAsiaTheme="minorHAnsi" w:hAnsiTheme="minorHAnsi"/>
          <w:color w:val="333333"/>
          <w:spacing w:val="-8"/>
          <w:sz w:val="20"/>
          <w:szCs w:val="20"/>
        </w:rPr>
        <w:t>in the course of</w:t>
      </w:r>
      <w:proofErr w:type="gramEnd"/>
      <w:r w:rsidRPr="008F7D0D">
        <w:rPr>
          <w:rFonts w:asciiTheme="minorHAnsi" w:eastAsiaTheme="minorHAnsi" w:hAnsiTheme="minorHAnsi"/>
          <w:color w:val="333333"/>
          <w:spacing w:val="-8"/>
          <w:sz w:val="20"/>
          <w:szCs w:val="20"/>
        </w:rPr>
        <w:t xml:space="preserve"> monitoring the Company’s tech tools and services including but not limited to emails, phone calls, fax, and other written forms. In addition, the Company will collect or create your information when you provide the Company with your information or communicate directly with the Company.</w:t>
      </w:r>
    </w:p>
    <w:p w14:paraId="648E6374" w14:textId="77777777" w:rsidR="0004014F" w:rsidRPr="004841E6" w:rsidRDefault="0004014F" w:rsidP="0004014F">
      <w:pPr>
        <w:pStyle w:val="a3"/>
        <w:wordWrap/>
        <w:spacing w:line="240" w:lineRule="auto"/>
        <w:ind w:leftChars="0" w:hanging="400"/>
        <w:rPr>
          <w:color w:val="000000" w:themeColor="text1"/>
          <w:szCs w:val="20"/>
        </w:rPr>
      </w:pPr>
    </w:p>
    <w:p w14:paraId="458A57D8" w14:textId="77777777" w:rsidR="0004014F" w:rsidRPr="00B23283" w:rsidRDefault="0004014F" w:rsidP="0004014F">
      <w:pPr>
        <w:pStyle w:val="1"/>
        <w:wordWrap/>
        <w:ind w:leftChars="-71" w:left="-142" w:firstLine="326"/>
        <w:rPr>
          <w:rFonts w:ascii="맑은 고딕" w:hAnsi="맑은 고딕"/>
          <w:color w:val="000000" w:themeColor="text1"/>
          <w:sz w:val="20"/>
          <w:szCs w:val="20"/>
        </w:rPr>
      </w:pPr>
      <w:r w:rsidRPr="00B23283">
        <w:rPr>
          <w:rFonts w:ascii="맑은 고딕" w:hAnsi="맑은 고딕"/>
          <w:color w:val="000000" w:themeColor="text1"/>
          <w:sz w:val="20"/>
          <w:szCs w:val="20"/>
        </w:rPr>
        <w:t>Article 2 Personal Information to be processed</w:t>
      </w:r>
    </w:p>
    <w:p w14:paraId="6758D93A" w14:textId="77777777" w:rsidR="0004014F" w:rsidRPr="008C3B97" w:rsidRDefault="0004014F" w:rsidP="0004014F">
      <w:pPr>
        <w:pStyle w:val="num-txt"/>
        <w:spacing w:before="0" w:beforeAutospacing="0" w:after="0" w:afterAutospacing="0"/>
        <w:rPr>
          <w:rFonts w:asciiTheme="minorHAnsi" w:eastAsiaTheme="minorHAnsi" w:hAnsiTheme="minorHAnsi"/>
          <w:color w:val="333333"/>
          <w:spacing w:val="-8"/>
          <w:sz w:val="20"/>
          <w:szCs w:val="20"/>
        </w:rPr>
      </w:pPr>
      <w:r w:rsidRPr="008C3B97">
        <w:rPr>
          <w:rStyle w:val="num"/>
          <w:rFonts w:asciiTheme="minorHAnsi" w:eastAsiaTheme="minorHAnsi" w:hAnsiTheme="minorHAnsi"/>
          <w:color w:val="333333"/>
          <w:spacing w:val="-8"/>
          <w:sz w:val="20"/>
          <w:szCs w:val="20"/>
        </w:rPr>
        <w:t>1.</w:t>
      </w:r>
      <w:r w:rsidRPr="008C3B97">
        <w:rPr>
          <w:rFonts w:asciiTheme="minorHAnsi" w:eastAsiaTheme="minorHAnsi" w:hAnsiTheme="minorHAnsi"/>
          <w:color w:val="333333"/>
          <w:spacing w:val="-8"/>
          <w:sz w:val="20"/>
          <w:szCs w:val="20"/>
        </w:rPr>
        <w:t>Personal information items to be processed by the Company are as follows:</w:t>
      </w:r>
    </w:p>
    <w:p w14:paraId="26086E73" w14:textId="77777777" w:rsidR="00D85F98" w:rsidRPr="00D85F98" w:rsidRDefault="00D85F98" w:rsidP="00D85F98">
      <w:pPr>
        <w:widowControl/>
        <w:numPr>
          <w:ilvl w:val="0"/>
          <w:numId w:val="2"/>
        </w:numPr>
        <w:shd w:val="clear" w:color="auto" w:fill="FFFFFF"/>
        <w:wordWrap/>
        <w:autoSpaceDE/>
        <w:autoSpaceDN/>
        <w:spacing w:line="240" w:lineRule="auto"/>
        <w:jc w:val="left"/>
        <w:rPr>
          <w:rFonts w:eastAsiaTheme="minorHAnsi" w:cs="굴림"/>
          <w:color w:val="666666"/>
          <w:spacing w:val="-8"/>
          <w:kern w:val="0"/>
          <w:szCs w:val="20"/>
        </w:rPr>
      </w:pPr>
      <w:r w:rsidRPr="00D85F98">
        <w:rPr>
          <w:rFonts w:eastAsiaTheme="minorHAnsi" w:cs="굴림"/>
          <w:color w:val="666666"/>
          <w:spacing w:val="-8"/>
          <w:kern w:val="0"/>
          <w:szCs w:val="20"/>
        </w:rPr>
        <w:t>Health professionals’ name, birth date, health institutions’ name and address, title, phone number, cell phone number, fax number, email address, mail address, medical license number, resident registration number (alien registration number), passport number, specialty (education and work experience), bank account number, business registration number, etc.</w:t>
      </w:r>
    </w:p>
    <w:p w14:paraId="2C8206E6" w14:textId="77777777" w:rsidR="00D85F98" w:rsidRPr="00D85F98" w:rsidRDefault="00D85F98" w:rsidP="00D85F98">
      <w:pPr>
        <w:widowControl/>
        <w:numPr>
          <w:ilvl w:val="0"/>
          <w:numId w:val="2"/>
        </w:numPr>
        <w:shd w:val="clear" w:color="auto" w:fill="FFFFFF"/>
        <w:wordWrap/>
        <w:autoSpaceDE/>
        <w:autoSpaceDN/>
        <w:spacing w:line="240" w:lineRule="auto"/>
        <w:jc w:val="left"/>
        <w:rPr>
          <w:rFonts w:eastAsiaTheme="minorHAnsi" w:cs="굴림"/>
          <w:color w:val="666666"/>
          <w:spacing w:val="-8"/>
          <w:kern w:val="0"/>
          <w:szCs w:val="20"/>
        </w:rPr>
      </w:pPr>
      <w:r w:rsidRPr="00D85F98">
        <w:rPr>
          <w:rFonts w:eastAsiaTheme="minorHAnsi" w:cs="굴림"/>
          <w:color w:val="666666"/>
          <w:spacing w:val="-8"/>
          <w:kern w:val="0"/>
          <w:szCs w:val="20"/>
        </w:rPr>
        <w:t xml:space="preserve">Information collected </w:t>
      </w:r>
      <w:proofErr w:type="gramStart"/>
      <w:r w:rsidRPr="00D85F98">
        <w:rPr>
          <w:rFonts w:eastAsiaTheme="minorHAnsi" w:cs="굴림"/>
          <w:color w:val="666666"/>
          <w:spacing w:val="-8"/>
          <w:kern w:val="0"/>
          <w:szCs w:val="20"/>
        </w:rPr>
        <w:t>in the course of</w:t>
      </w:r>
      <w:proofErr w:type="gramEnd"/>
      <w:r w:rsidRPr="00D85F98">
        <w:rPr>
          <w:rFonts w:eastAsiaTheme="minorHAnsi" w:cs="굴림"/>
          <w:color w:val="666666"/>
          <w:spacing w:val="-8"/>
          <w:kern w:val="0"/>
          <w:szCs w:val="20"/>
        </w:rPr>
        <w:t xml:space="preserve"> conducting clinical trials based on patients’ explicit consent and performing obligations under applicable laws related to clinical trials: patients’ name (or patient ID, initials or other coded identity information), birth date, gender, health information related to disease (including health professionals (or doctors) who diagnosed and prescribed and the health institutions (or hospitals) they belong to).</w:t>
      </w:r>
    </w:p>
    <w:p w14:paraId="134F6639" w14:textId="77777777" w:rsidR="00D85F98" w:rsidRPr="00D85F98" w:rsidRDefault="00D85F98" w:rsidP="00D85F98">
      <w:pPr>
        <w:widowControl/>
        <w:numPr>
          <w:ilvl w:val="0"/>
          <w:numId w:val="2"/>
        </w:numPr>
        <w:shd w:val="clear" w:color="auto" w:fill="FFFFFF"/>
        <w:wordWrap/>
        <w:autoSpaceDE/>
        <w:autoSpaceDN/>
        <w:spacing w:line="240" w:lineRule="auto"/>
        <w:jc w:val="left"/>
        <w:rPr>
          <w:rFonts w:eastAsiaTheme="minorHAnsi" w:cs="굴림"/>
          <w:color w:val="666666"/>
          <w:spacing w:val="-8"/>
          <w:kern w:val="0"/>
          <w:szCs w:val="20"/>
        </w:rPr>
      </w:pPr>
      <w:r w:rsidRPr="00D85F98">
        <w:rPr>
          <w:rFonts w:eastAsiaTheme="minorHAnsi" w:cs="굴림"/>
          <w:color w:val="666666"/>
          <w:spacing w:val="-8"/>
          <w:kern w:val="0"/>
          <w:szCs w:val="20"/>
        </w:rPr>
        <w:t>Information on the Company’s contract partners such as suppliers, shipping companies, translators, financial or legal advisers, and other consultants and contractors (if the partner is a corporation, the partner’s directors, officers, and employees who are in charge of the transaction with the Company are included): e.g. their name, phone number, cell phone number, fax number, email address, office address, resident registration number, business registration number, bank account number, work experience and qualifications.</w:t>
      </w:r>
    </w:p>
    <w:p w14:paraId="681142D1" w14:textId="77777777" w:rsidR="00D85F98" w:rsidRPr="00D85F98" w:rsidRDefault="00D85F98" w:rsidP="00D85F98">
      <w:pPr>
        <w:widowControl/>
        <w:numPr>
          <w:ilvl w:val="0"/>
          <w:numId w:val="2"/>
        </w:numPr>
        <w:shd w:val="clear" w:color="auto" w:fill="FFFFFF"/>
        <w:wordWrap/>
        <w:autoSpaceDE/>
        <w:autoSpaceDN/>
        <w:spacing w:line="240" w:lineRule="auto"/>
        <w:jc w:val="left"/>
        <w:rPr>
          <w:rFonts w:eastAsiaTheme="minorHAnsi" w:cs="굴림"/>
          <w:color w:val="666666"/>
          <w:spacing w:val="-8"/>
          <w:kern w:val="0"/>
          <w:szCs w:val="20"/>
        </w:rPr>
      </w:pPr>
      <w:r w:rsidRPr="00D85F98">
        <w:rPr>
          <w:rFonts w:eastAsiaTheme="minorHAnsi" w:cs="굴림"/>
          <w:color w:val="666666"/>
          <w:spacing w:val="-8"/>
          <w:kern w:val="0"/>
          <w:szCs w:val="20"/>
        </w:rPr>
        <w:t>Job applicants’ name, photo, gender, birth date, address, contact number, email address, nationality, education, major, grade or academic achievement, language skills, work experience, military records, cover letter, etc.</w:t>
      </w:r>
    </w:p>
    <w:p w14:paraId="793D28E9" w14:textId="77777777" w:rsidR="00D85F98" w:rsidRPr="00D85F98" w:rsidRDefault="00D85F98" w:rsidP="00D85F98">
      <w:pPr>
        <w:widowControl/>
        <w:numPr>
          <w:ilvl w:val="0"/>
          <w:numId w:val="2"/>
        </w:numPr>
        <w:shd w:val="clear" w:color="auto" w:fill="FFFFFF"/>
        <w:wordWrap/>
        <w:autoSpaceDE/>
        <w:autoSpaceDN/>
        <w:spacing w:line="240" w:lineRule="auto"/>
        <w:jc w:val="left"/>
        <w:rPr>
          <w:rFonts w:eastAsiaTheme="minorHAnsi" w:cs="굴림"/>
          <w:color w:val="666666"/>
          <w:spacing w:val="-8"/>
          <w:kern w:val="0"/>
          <w:szCs w:val="20"/>
        </w:rPr>
      </w:pPr>
      <w:r w:rsidRPr="00D85F98">
        <w:rPr>
          <w:rFonts w:eastAsiaTheme="minorHAnsi" w:cs="굴림"/>
          <w:color w:val="666666"/>
          <w:spacing w:val="-8"/>
          <w:kern w:val="0"/>
          <w:szCs w:val="20"/>
        </w:rPr>
        <w:t xml:space="preserve">Information to be automatically collected or created </w:t>
      </w:r>
      <w:proofErr w:type="gramStart"/>
      <w:r w:rsidRPr="00D85F98">
        <w:rPr>
          <w:rFonts w:eastAsiaTheme="minorHAnsi" w:cs="굴림"/>
          <w:color w:val="666666"/>
          <w:spacing w:val="-8"/>
          <w:kern w:val="0"/>
          <w:szCs w:val="20"/>
        </w:rPr>
        <w:t>in the course of</w:t>
      </w:r>
      <w:proofErr w:type="gramEnd"/>
      <w:r w:rsidRPr="00D85F98">
        <w:rPr>
          <w:rFonts w:eastAsiaTheme="minorHAnsi" w:cs="굴림"/>
          <w:color w:val="666666"/>
          <w:spacing w:val="-8"/>
          <w:kern w:val="0"/>
          <w:szCs w:val="20"/>
        </w:rPr>
        <w:t xml:space="preserve"> the performance of work or the use of services: data subject’s entry and exit records, browser types, OS, access records (IP address, access time), etc.</w:t>
      </w:r>
    </w:p>
    <w:p w14:paraId="3A575C72" w14:textId="77777777" w:rsidR="00D85F98" w:rsidRPr="00D85F98" w:rsidRDefault="00D85F98" w:rsidP="00D85F98">
      <w:pPr>
        <w:widowControl/>
        <w:numPr>
          <w:ilvl w:val="0"/>
          <w:numId w:val="2"/>
        </w:numPr>
        <w:shd w:val="clear" w:color="auto" w:fill="FFFFFF"/>
        <w:wordWrap/>
        <w:autoSpaceDE/>
        <w:autoSpaceDN/>
        <w:spacing w:line="240" w:lineRule="auto"/>
        <w:jc w:val="left"/>
        <w:rPr>
          <w:rFonts w:eastAsiaTheme="minorHAnsi" w:cs="굴림"/>
          <w:color w:val="666666"/>
          <w:spacing w:val="-8"/>
          <w:kern w:val="0"/>
          <w:szCs w:val="20"/>
        </w:rPr>
      </w:pPr>
      <w:r w:rsidRPr="00D85F98">
        <w:rPr>
          <w:rFonts w:eastAsiaTheme="minorHAnsi" w:cs="굴림"/>
          <w:color w:val="666666"/>
          <w:spacing w:val="-8"/>
          <w:kern w:val="0"/>
          <w:szCs w:val="20"/>
        </w:rPr>
        <w:t>Submitters’ name, email address, contact information, etc.</w:t>
      </w:r>
    </w:p>
    <w:p w14:paraId="493F7643" w14:textId="77777777" w:rsidR="0004014F" w:rsidRPr="00BA5759" w:rsidRDefault="0004014F" w:rsidP="0004014F">
      <w:pPr>
        <w:pStyle w:val="txt"/>
        <w:spacing w:before="0" w:beforeAutospacing="0" w:after="0" w:afterAutospacing="0"/>
        <w:ind w:left="720"/>
        <w:rPr>
          <w:rFonts w:asciiTheme="minorHAnsi" w:eastAsiaTheme="minorHAnsi" w:hAnsiTheme="minorHAnsi"/>
          <w:color w:val="666666"/>
          <w:spacing w:val="-8"/>
          <w:sz w:val="20"/>
          <w:szCs w:val="20"/>
        </w:rPr>
      </w:pPr>
    </w:p>
    <w:p w14:paraId="22A8D42A" w14:textId="77777777" w:rsidR="0004014F" w:rsidRPr="00B23283" w:rsidRDefault="0004014F" w:rsidP="0004014F">
      <w:pPr>
        <w:pStyle w:val="1"/>
        <w:wordWrap/>
        <w:ind w:leftChars="-71" w:left="-142" w:firstLine="326"/>
        <w:rPr>
          <w:rFonts w:ascii="맑은 고딕" w:hAnsi="맑은 고딕"/>
          <w:color w:val="000000" w:themeColor="text1"/>
          <w:sz w:val="20"/>
          <w:szCs w:val="20"/>
        </w:rPr>
      </w:pPr>
      <w:r w:rsidRPr="00B23283">
        <w:rPr>
          <w:rFonts w:ascii="맑은 고딕" w:hAnsi="맑은 고딕"/>
          <w:color w:val="000000" w:themeColor="text1"/>
        </w:rPr>
        <w:t>Article 3 Period for retention and use of personal information</w:t>
      </w:r>
    </w:p>
    <w:p w14:paraId="41E01158" w14:textId="77777777" w:rsidR="0004014F" w:rsidRDefault="0004014F" w:rsidP="0004014F">
      <w:pPr>
        <w:pStyle w:val="txt"/>
        <w:spacing w:before="0" w:beforeAutospacing="0" w:after="0" w:afterAutospacing="0"/>
        <w:rPr>
          <w:rFonts w:asciiTheme="minorHAnsi" w:eastAsiaTheme="minorHAnsi" w:hAnsiTheme="minorHAnsi"/>
          <w:color w:val="333333"/>
          <w:spacing w:val="-8"/>
          <w:sz w:val="20"/>
          <w:szCs w:val="20"/>
        </w:rPr>
      </w:pPr>
      <w:r w:rsidRPr="008C3B97">
        <w:rPr>
          <w:rFonts w:asciiTheme="minorHAnsi" w:eastAsiaTheme="minorHAnsi" w:hAnsiTheme="minorHAnsi"/>
          <w:color w:val="333333"/>
          <w:spacing w:val="-8"/>
          <w:sz w:val="20"/>
          <w:szCs w:val="20"/>
        </w:rPr>
        <w:t xml:space="preserve">In principle, the Company will destroy personal information of a data subject without delay when the purpose of its collection and use has been achieved as above, unless such information </w:t>
      </w:r>
      <w:proofErr w:type="gramStart"/>
      <w:r w:rsidRPr="008C3B97">
        <w:rPr>
          <w:rFonts w:asciiTheme="minorHAnsi" w:eastAsiaTheme="minorHAnsi" w:hAnsiTheme="minorHAnsi"/>
          <w:color w:val="333333"/>
          <w:spacing w:val="-8"/>
          <w:sz w:val="20"/>
          <w:szCs w:val="20"/>
        </w:rPr>
        <w:t>has to</w:t>
      </w:r>
      <w:proofErr w:type="gramEnd"/>
      <w:r w:rsidRPr="008C3B97">
        <w:rPr>
          <w:rFonts w:asciiTheme="minorHAnsi" w:eastAsiaTheme="minorHAnsi" w:hAnsiTheme="minorHAnsi"/>
          <w:color w:val="333333"/>
          <w:spacing w:val="-8"/>
          <w:sz w:val="20"/>
          <w:szCs w:val="20"/>
        </w:rPr>
        <w:t xml:space="preserve"> be retained in accordance with applicable laws.</w:t>
      </w:r>
    </w:p>
    <w:p w14:paraId="4C063EC0" w14:textId="77777777" w:rsidR="0004014F" w:rsidRPr="008C3B97" w:rsidRDefault="0004014F" w:rsidP="0004014F">
      <w:pPr>
        <w:pStyle w:val="txt"/>
        <w:spacing w:before="0" w:beforeAutospacing="0" w:after="0" w:afterAutospacing="0"/>
        <w:rPr>
          <w:rFonts w:asciiTheme="minorHAnsi" w:eastAsiaTheme="minorHAnsi" w:hAnsiTheme="minorHAnsi"/>
          <w:color w:val="333333"/>
          <w:spacing w:val="-8"/>
          <w:sz w:val="20"/>
          <w:szCs w:val="20"/>
        </w:rPr>
      </w:pPr>
    </w:p>
    <w:p w14:paraId="26A2272A" w14:textId="77777777" w:rsidR="0004014F" w:rsidRPr="00B23283" w:rsidRDefault="0004014F" w:rsidP="0004014F">
      <w:pPr>
        <w:pStyle w:val="1"/>
        <w:wordWrap/>
        <w:ind w:leftChars="-71" w:left="-142" w:firstLine="326"/>
        <w:rPr>
          <w:rFonts w:ascii="맑은 고딕" w:hAnsi="맑은 고딕"/>
          <w:color w:val="000000" w:themeColor="text1"/>
          <w:sz w:val="20"/>
          <w:szCs w:val="20"/>
        </w:rPr>
      </w:pPr>
      <w:r w:rsidRPr="00B23283">
        <w:rPr>
          <w:rFonts w:ascii="맑은 고딕" w:hAnsi="맑은 고딕"/>
          <w:color w:val="000000" w:themeColor="text1"/>
        </w:rPr>
        <w:lastRenderedPageBreak/>
        <w:t>Article 4 Provision of personal information to 3rd parties</w:t>
      </w:r>
    </w:p>
    <w:p w14:paraId="35C540D0" w14:textId="77777777" w:rsidR="0004014F" w:rsidRPr="008C3B97" w:rsidRDefault="0004014F" w:rsidP="0004014F">
      <w:pPr>
        <w:pStyle w:val="num-txt"/>
        <w:spacing w:before="0" w:beforeAutospacing="0" w:after="0" w:afterAutospacing="0"/>
        <w:rPr>
          <w:rFonts w:asciiTheme="minorHAnsi" w:eastAsiaTheme="minorHAnsi" w:hAnsiTheme="minorHAnsi"/>
          <w:color w:val="333333"/>
          <w:spacing w:val="-8"/>
          <w:sz w:val="20"/>
          <w:szCs w:val="20"/>
        </w:rPr>
      </w:pPr>
      <w:r w:rsidRPr="008C3B97">
        <w:rPr>
          <w:rStyle w:val="num"/>
          <w:rFonts w:asciiTheme="minorHAnsi" w:eastAsiaTheme="minorHAnsi" w:hAnsiTheme="minorHAnsi"/>
          <w:color w:val="333333"/>
          <w:spacing w:val="-8"/>
          <w:sz w:val="20"/>
          <w:szCs w:val="20"/>
        </w:rPr>
        <w:t>1.</w:t>
      </w:r>
      <w:r w:rsidRPr="008C3B97">
        <w:rPr>
          <w:rFonts w:asciiTheme="minorHAnsi" w:eastAsiaTheme="minorHAnsi" w:hAnsiTheme="minorHAnsi"/>
          <w:color w:val="333333"/>
          <w:spacing w:val="-8"/>
          <w:sz w:val="20"/>
          <w:szCs w:val="20"/>
        </w:rPr>
        <w:t>The Company will process personal information within the scope described in this Privacy Policy, and will not process or provide personal information of a data subject to a 3rd party beyond the scope without the data subject’s prior consent, except during the following events in accordance with applicable laws:</w:t>
      </w:r>
    </w:p>
    <w:p w14:paraId="6B543B22" w14:textId="77777777" w:rsidR="0004014F" w:rsidRPr="008C3B97" w:rsidRDefault="0004014F" w:rsidP="0004014F">
      <w:pPr>
        <w:pStyle w:val="txt"/>
        <w:numPr>
          <w:ilvl w:val="0"/>
          <w:numId w:val="3"/>
        </w:numPr>
        <w:spacing w:before="0" w:beforeAutospacing="0" w:after="0" w:afterAutospacing="0"/>
        <w:rPr>
          <w:rFonts w:asciiTheme="minorHAnsi" w:eastAsiaTheme="minorHAnsi" w:hAnsiTheme="minorHAnsi"/>
          <w:color w:val="666666"/>
          <w:spacing w:val="-8"/>
          <w:sz w:val="20"/>
          <w:szCs w:val="20"/>
        </w:rPr>
      </w:pPr>
      <w:proofErr w:type="gramStart"/>
      <w:r w:rsidRPr="008C3B97">
        <w:rPr>
          <w:rFonts w:asciiTheme="minorHAnsi" w:eastAsiaTheme="minorHAnsi" w:hAnsiTheme="minorHAnsi"/>
          <w:color w:val="666666"/>
          <w:spacing w:val="-8"/>
          <w:sz w:val="20"/>
          <w:szCs w:val="20"/>
        </w:rPr>
        <w:t>In the event that</w:t>
      </w:r>
      <w:proofErr w:type="gramEnd"/>
      <w:r w:rsidRPr="008C3B97">
        <w:rPr>
          <w:rFonts w:asciiTheme="minorHAnsi" w:eastAsiaTheme="minorHAnsi" w:hAnsiTheme="minorHAnsi"/>
          <w:color w:val="666666"/>
          <w:spacing w:val="-8"/>
          <w:sz w:val="20"/>
          <w:szCs w:val="20"/>
        </w:rPr>
        <w:t xml:space="preserve"> the data subject’s consent to the disclosure and provision is obtained; or</w:t>
      </w:r>
    </w:p>
    <w:p w14:paraId="196D83CF" w14:textId="77777777" w:rsidR="0004014F" w:rsidRPr="008C3B97" w:rsidRDefault="0004014F" w:rsidP="0004014F">
      <w:pPr>
        <w:pStyle w:val="txt"/>
        <w:numPr>
          <w:ilvl w:val="0"/>
          <w:numId w:val="3"/>
        </w:numPr>
        <w:spacing w:before="0" w:beforeAutospacing="0" w:after="0" w:afterAutospacing="0"/>
        <w:rPr>
          <w:rFonts w:asciiTheme="minorHAnsi" w:eastAsiaTheme="minorHAnsi" w:hAnsiTheme="minorHAnsi"/>
          <w:color w:val="666666"/>
          <w:spacing w:val="-8"/>
          <w:sz w:val="20"/>
          <w:szCs w:val="20"/>
        </w:rPr>
      </w:pPr>
      <w:proofErr w:type="gramStart"/>
      <w:r w:rsidRPr="008C3B97">
        <w:rPr>
          <w:rFonts w:asciiTheme="minorHAnsi" w:eastAsiaTheme="minorHAnsi" w:hAnsiTheme="minorHAnsi"/>
          <w:color w:val="666666"/>
          <w:spacing w:val="-8"/>
          <w:sz w:val="20"/>
          <w:szCs w:val="20"/>
        </w:rPr>
        <w:t>In the event that</w:t>
      </w:r>
      <w:proofErr w:type="gramEnd"/>
      <w:r w:rsidRPr="008C3B97">
        <w:rPr>
          <w:rFonts w:asciiTheme="minorHAnsi" w:eastAsiaTheme="minorHAnsi" w:hAnsiTheme="minorHAnsi"/>
          <w:color w:val="666666"/>
          <w:spacing w:val="-8"/>
          <w:sz w:val="20"/>
          <w:szCs w:val="20"/>
        </w:rPr>
        <w:t xml:space="preserve"> such provision is required or allowed by applicable laws or required by a competent investigative agency in accordance with due methods and procedures for investigation purposes; or</w:t>
      </w:r>
    </w:p>
    <w:p w14:paraId="19666ACD" w14:textId="77777777" w:rsidR="0004014F" w:rsidRPr="008C3B97" w:rsidRDefault="0004014F" w:rsidP="0004014F">
      <w:pPr>
        <w:pStyle w:val="txt"/>
        <w:numPr>
          <w:ilvl w:val="0"/>
          <w:numId w:val="3"/>
        </w:numPr>
        <w:spacing w:before="0" w:beforeAutospacing="0" w:after="0" w:afterAutospacing="0"/>
        <w:rPr>
          <w:rFonts w:asciiTheme="minorHAnsi" w:eastAsiaTheme="minorHAnsi" w:hAnsiTheme="minorHAnsi"/>
          <w:color w:val="666666"/>
          <w:spacing w:val="-8"/>
          <w:sz w:val="20"/>
          <w:szCs w:val="20"/>
        </w:rPr>
      </w:pPr>
      <w:proofErr w:type="gramStart"/>
      <w:r w:rsidRPr="008C3B97">
        <w:rPr>
          <w:rFonts w:asciiTheme="minorHAnsi" w:eastAsiaTheme="minorHAnsi" w:hAnsiTheme="minorHAnsi"/>
          <w:color w:val="666666"/>
          <w:spacing w:val="-8"/>
          <w:sz w:val="20"/>
          <w:szCs w:val="20"/>
        </w:rPr>
        <w:t>In the event that</w:t>
      </w:r>
      <w:proofErr w:type="gramEnd"/>
      <w:r w:rsidRPr="008C3B97">
        <w:rPr>
          <w:rFonts w:asciiTheme="minorHAnsi" w:eastAsiaTheme="minorHAnsi" w:hAnsiTheme="minorHAnsi"/>
          <w:color w:val="666666"/>
          <w:spacing w:val="-8"/>
          <w:sz w:val="20"/>
          <w:szCs w:val="20"/>
        </w:rPr>
        <w:t xml:space="preserve"> it is deemed manifestly necessary for the protection of life, bodily or property interests of the data subject or third party from imminent danger where the data subject or his or her legal representative is not in a position to express intention, or prior consent cannot be obtained owing to unknown addresses; or</w:t>
      </w:r>
    </w:p>
    <w:p w14:paraId="091C02B5" w14:textId="77777777" w:rsidR="0004014F" w:rsidRPr="008C3B97" w:rsidRDefault="0004014F" w:rsidP="0004014F">
      <w:pPr>
        <w:pStyle w:val="txt"/>
        <w:numPr>
          <w:ilvl w:val="0"/>
          <w:numId w:val="3"/>
        </w:numPr>
        <w:spacing w:before="0" w:beforeAutospacing="0" w:after="0" w:afterAutospacing="0"/>
        <w:rPr>
          <w:rFonts w:asciiTheme="minorHAnsi" w:eastAsiaTheme="minorHAnsi" w:hAnsiTheme="minorHAnsi"/>
          <w:color w:val="666666"/>
          <w:spacing w:val="-8"/>
          <w:sz w:val="20"/>
          <w:szCs w:val="20"/>
        </w:rPr>
      </w:pPr>
      <w:proofErr w:type="gramStart"/>
      <w:r w:rsidRPr="008C3B97">
        <w:rPr>
          <w:rFonts w:asciiTheme="minorHAnsi" w:eastAsiaTheme="minorHAnsi" w:hAnsiTheme="minorHAnsi"/>
          <w:color w:val="666666"/>
          <w:spacing w:val="-8"/>
          <w:sz w:val="20"/>
          <w:szCs w:val="20"/>
        </w:rPr>
        <w:t>In the event that</w:t>
      </w:r>
      <w:proofErr w:type="gramEnd"/>
      <w:r w:rsidRPr="008C3B97">
        <w:rPr>
          <w:rFonts w:asciiTheme="minorHAnsi" w:eastAsiaTheme="minorHAnsi" w:hAnsiTheme="minorHAnsi"/>
          <w:color w:val="666666"/>
          <w:spacing w:val="-8"/>
          <w:sz w:val="20"/>
          <w:szCs w:val="20"/>
        </w:rPr>
        <w:t xml:space="preserve"> pseudonymized information is provided for statistical purposes, scientific research purposes, and market research purposes.</w:t>
      </w:r>
    </w:p>
    <w:p w14:paraId="12A09121" w14:textId="7FA83366" w:rsidR="0004014F" w:rsidRDefault="0004014F" w:rsidP="0004014F">
      <w:pPr>
        <w:rPr>
          <w:rStyle w:val="a4"/>
          <w:rFonts w:eastAsiaTheme="minorHAnsi"/>
          <w:b w:val="0"/>
          <w:bCs w:val="0"/>
          <w:color w:val="000000"/>
          <w:spacing w:val="-11"/>
          <w:szCs w:val="20"/>
        </w:rPr>
      </w:pPr>
    </w:p>
    <w:p w14:paraId="72C8C251" w14:textId="5022F75F" w:rsidR="003538F0" w:rsidRDefault="003538F0" w:rsidP="0004014F">
      <w:pPr>
        <w:rPr>
          <w:rStyle w:val="a4"/>
          <w:rFonts w:eastAsiaTheme="minorHAnsi"/>
          <w:b w:val="0"/>
          <w:bCs w:val="0"/>
          <w:color w:val="000000"/>
          <w:spacing w:val="-11"/>
          <w:szCs w:val="20"/>
        </w:rPr>
      </w:pPr>
      <w:r>
        <w:rPr>
          <w:rStyle w:val="a4"/>
          <w:rFonts w:eastAsiaTheme="minorHAnsi" w:hint="eastAsia"/>
          <w:b w:val="0"/>
          <w:bCs w:val="0"/>
          <w:color w:val="000000"/>
          <w:spacing w:val="-11"/>
          <w:szCs w:val="20"/>
        </w:rPr>
        <w:t>2.</w:t>
      </w:r>
      <w:r>
        <w:rPr>
          <w:rStyle w:val="a4"/>
          <w:rFonts w:eastAsiaTheme="minorHAnsi"/>
          <w:b w:val="0"/>
          <w:bCs w:val="0"/>
          <w:color w:val="000000"/>
          <w:spacing w:val="-11"/>
          <w:szCs w:val="20"/>
        </w:rPr>
        <w:t xml:space="preserve"> Th</w:t>
      </w:r>
      <w:r>
        <w:rPr>
          <w:rStyle w:val="a4"/>
          <w:rFonts w:eastAsiaTheme="minorHAnsi" w:hint="eastAsia"/>
          <w:b w:val="0"/>
          <w:bCs w:val="0"/>
          <w:color w:val="000000"/>
          <w:spacing w:val="-11"/>
          <w:szCs w:val="20"/>
        </w:rPr>
        <w:t>e</w:t>
      </w:r>
      <w:r>
        <w:rPr>
          <w:rStyle w:val="a4"/>
          <w:rFonts w:eastAsiaTheme="minorHAnsi"/>
          <w:b w:val="0"/>
          <w:bCs w:val="0"/>
          <w:color w:val="000000"/>
          <w:spacing w:val="-11"/>
          <w:szCs w:val="20"/>
        </w:rPr>
        <w:t xml:space="preserve"> </w:t>
      </w:r>
      <w:r>
        <w:rPr>
          <w:rStyle w:val="a4"/>
          <w:rFonts w:eastAsiaTheme="minorHAnsi" w:hint="eastAsia"/>
          <w:b w:val="0"/>
          <w:bCs w:val="0"/>
          <w:color w:val="000000"/>
          <w:spacing w:val="-11"/>
          <w:szCs w:val="20"/>
        </w:rPr>
        <w:t>company</w:t>
      </w:r>
      <w:r>
        <w:rPr>
          <w:rStyle w:val="a4"/>
          <w:rFonts w:eastAsiaTheme="minorHAnsi"/>
          <w:b w:val="0"/>
          <w:bCs w:val="0"/>
          <w:color w:val="000000"/>
          <w:spacing w:val="-11"/>
          <w:szCs w:val="20"/>
        </w:rPr>
        <w:t xml:space="preserve"> </w:t>
      </w:r>
      <w:r>
        <w:rPr>
          <w:rStyle w:val="a4"/>
          <w:rFonts w:eastAsiaTheme="minorHAnsi" w:hint="eastAsia"/>
          <w:b w:val="0"/>
          <w:bCs w:val="0"/>
          <w:color w:val="000000"/>
          <w:spacing w:val="-11"/>
          <w:szCs w:val="20"/>
        </w:rPr>
        <w:t>will</w:t>
      </w:r>
      <w:r>
        <w:rPr>
          <w:rStyle w:val="a4"/>
          <w:rFonts w:eastAsiaTheme="minorHAnsi"/>
          <w:b w:val="0"/>
          <w:bCs w:val="0"/>
          <w:color w:val="000000"/>
          <w:spacing w:val="-11"/>
          <w:szCs w:val="20"/>
        </w:rPr>
        <w:t xml:space="preserve"> </w:t>
      </w:r>
      <w:r>
        <w:rPr>
          <w:rStyle w:val="a4"/>
          <w:rFonts w:eastAsiaTheme="minorHAnsi" w:hint="eastAsia"/>
          <w:b w:val="0"/>
          <w:bCs w:val="0"/>
          <w:color w:val="000000"/>
          <w:spacing w:val="-11"/>
          <w:szCs w:val="20"/>
        </w:rPr>
        <w:t>provide</w:t>
      </w:r>
      <w:r>
        <w:rPr>
          <w:rStyle w:val="a4"/>
          <w:rFonts w:eastAsiaTheme="minorHAnsi"/>
          <w:b w:val="0"/>
          <w:bCs w:val="0"/>
          <w:color w:val="000000"/>
          <w:spacing w:val="-11"/>
          <w:szCs w:val="20"/>
        </w:rPr>
        <w:t xml:space="preserve"> </w:t>
      </w:r>
      <w:r>
        <w:rPr>
          <w:rStyle w:val="a4"/>
          <w:rFonts w:eastAsiaTheme="minorHAnsi" w:hint="eastAsia"/>
          <w:b w:val="0"/>
          <w:bCs w:val="0"/>
          <w:color w:val="000000"/>
          <w:spacing w:val="-11"/>
          <w:szCs w:val="20"/>
        </w:rPr>
        <w:t>personal</w:t>
      </w:r>
      <w:r>
        <w:rPr>
          <w:rStyle w:val="a4"/>
          <w:rFonts w:eastAsiaTheme="minorHAnsi"/>
          <w:b w:val="0"/>
          <w:bCs w:val="0"/>
          <w:color w:val="000000"/>
          <w:spacing w:val="-11"/>
          <w:szCs w:val="20"/>
        </w:rPr>
        <w:t xml:space="preserve"> </w:t>
      </w:r>
      <w:r>
        <w:rPr>
          <w:rStyle w:val="a4"/>
          <w:rFonts w:eastAsiaTheme="minorHAnsi" w:hint="eastAsia"/>
          <w:b w:val="0"/>
          <w:bCs w:val="0"/>
          <w:color w:val="000000"/>
          <w:spacing w:val="-11"/>
          <w:szCs w:val="20"/>
        </w:rPr>
        <w:t>information</w:t>
      </w:r>
      <w:r>
        <w:rPr>
          <w:rStyle w:val="a4"/>
          <w:rFonts w:eastAsiaTheme="minorHAnsi"/>
          <w:b w:val="0"/>
          <w:bCs w:val="0"/>
          <w:color w:val="000000"/>
          <w:spacing w:val="-11"/>
          <w:szCs w:val="20"/>
        </w:rPr>
        <w:t xml:space="preserve"> </w:t>
      </w:r>
      <w:r>
        <w:rPr>
          <w:rStyle w:val="a4"/>
          <w:rFonts w:eastAsiaTheme="minorHAnsi" w:hint="eastAsia"/>
          <w:b w:val="0"/>
          <w:bCs w:val="0"/>
          <w:color w:val="000000"/>
          <w:spacing w:val="-11"/>
          <w:szCs w:val="20"/>
        </w:rPr>
        <w:t>to</w:t>
      </w:r>
      <w:r>
        <w:rPr>
          <w:rStyle w:val="a4"/>
          <w:rFonts w:eastAsiaTheme="minorHAnsi"/>
          <w:b w:val="0"/>
          <w:bCs w:val="0"/>
          <w:color w:val="000000"/>
          <w:spacing w:val="-11"/>
          <w:szCs w:val="20"/>
        </w:rPr>
        <w:t xml:space="preserve"> </w:t>
      </w:r>
      <w:r>
        <w:rPr>
          <w:rStyle w:val="a4"/>
          <w:rFonts w:eastAsiaTheme="minorHAnsi" w:hint="eastAsia"/>
          <w:b w:val="0"/>
          <w:bCs w:val="0"/>
          <w:color w:val="000000"/>
          <w:spacing w:val="-11"/>
          <w:szCs w:val="20"/>
        </w:rPr>
        <w:t>3</w:t>
      </w:r>
      <w:r w:rsidRPr="0096171F">
        <w:rPr>
          <w:rStyle w:val="a4"/>
          <w:rFonts w:eastAsiaTheme="minorHAnsi" w:hint="eastAsia"/>
          <w:b w:val="0"/>
          <w:bCs w:val="0"/>
          <w:color w:val="000000"/>
          <w:spacing w:val="-11"/>
          <w:szCs w:val="20"/>
        </w:rPr>
        <w:t>rd</w:t>
      </w:r>
      <w:r>
        <w:rPr>
          <w:rStyle w:val="a4"/>
          <w:rFonts w:eastAsiaTheme="minorHAnsi"/>
          <w:b w:val="0"/>
          <w:bCs w:val="0"/>
          <w:color w:val="000000"/>
          <w:spacing w:val="-11"/>
          <w:szCs w:val="20"/>
        </w:rPr>
        <w:t xml:space="preserve"> </w:t>
      </w:r>
      <w:r>
        <w:rPr>
          <w:rStyle w:val="a4"/>
          <w:rFonts w:eastAsiaTheme="minorHAnsi" w:hint="eastAsia"/>
          <w:b w:val="0"/>
          <w:bCs w:val="0"/>
          <w:color w:val="000000"/>
          <w:spacing w:val="-11"/>
          <w:szCs w:val="20"/>
        </w:rPr>
        <w:t>parties</w:t>
      </w:r>
      <w:r>
        <w:rPr>
          <w:rStyle w:val="a4"/>
          <w:rFonts w:eastAsiaTheme="minorHAnsi"/>
          <w:b w:val="0"/>
          <w:bCs w:val="0"/>
          <w:color w:val="000000"/>
          <w:spacing w:val="-11"/>
          <w:szCs w:val="20"/>
        </w:rPr>
        <w:t xml:space="preserve"> </w:t>
      </w:r>
      <w:r>
        <w:rPr>
          <w:rStyle w:val="a4"/>
          <w:rFonts w:eastAsiaTheme="minorHAnsi" w:hint="eastAsia"/>
          <w:b w:val="0"/>
          <w:bCs w:val="0"/>
          <w:color w:val="000000"/>
          <w:spacing w:val="-11"/>
          <w:szCs w:val="20"/>
        </w:rPr>
        <w:t>as</w:t>
      </w:r>
      <w:r>
        <w:rPr>
          <w:rStyle w:val="a4"/>
          <w:rFonts w:eastAsiaTheme="minorHAnsi"/>
          <w:b w:val="0"/>
          <w:bCs w:val="0"/>
          <w:color w:val="000000"/>
          <w:spacing w:val="-11"/>
          <w:szCs w:val="20"/>
        </w:rPr>
        <w:t xml:space="preserve"> </w:t>
      </w:r>
      <w:r>
        <w:rPr>
          <w:rStyle w:val="a4"/>
          <w:rFonts w:eastAsiaTheme="minorHAnsi" w:hint="eastAsia"/>
          <w:b w:val="0"/>
          <w:bCs w:val="0"/>
          <w:color w:val="000000"/>
          <w:spacing w:val="-11"/>
          <w:szCs w:val="20"/>
        </w:rPr>
        <w:t>below.</w:t>
      </w:r>
    </w:p>
    <w:p w14:paraId="6878D3F9" w14:textId="77777777" w:rsidR="002E6BB8" w:rsidRDefault="002E6BB8" w:rsidP="0004014F">
      <w:pPr>
        <w:rPr>
          <w:rStyle w:val="a4"/>
          <w:rFonts w:eastAsiaTheme="minorHAnsi"/>
          <w:b w:val="0"/>
          <w:bCs w:val="0"/>
          <w:color w:val="000000"/>
          <w:spacing w:val="-11"/>
          <w:szCs w:val="20"/>
        </w:rPr>
      </w:pPr>
    </w:p>
    <w:p w14:paraId="0117D2CA" w14:textId="7EFFAEF3" w:rsidR="002F1DBD" w:rsidRPr="0072000B" w:rsidRDefault="0072000B" w:rsidP="002E6BB8">
      <w:pPr>
        <w:jc w:val="center"/>
        <w:rPr>
          <w:rStyle w:val="a4"/>
          <w:rFonts w:eastAsiaTheme="minorHAnsi"/>
          <w:color w:val="000000"/>
          <w:spacing w:val="-11"/>
          <w:szCs w:val="20"/>
        </w:rPr>
      </w:pPr>
      <w:r w:rsidRPr="0072000B">
        <w:rPr>
          <w:rStyle w:val="a4"/>
          <w:rFonts w:eastAsiaTheme="minorHAnsi" w:hint="eastAsia"/>
          <w:color w:val="000000"/>
          <w:spacing w:val="-11"/>
          <w:szCs w:val="20"/>
        </w:rPr>
        <w:t>&lt;Current</w:t>
      </w:r>
      <w:r w:rsidRPr="0072000B">
        <w:rPr>
          <w:rStyle w:val="a4"/>
          <w:rFonts w:eastAsiaTheme="minorHAnsi"/>
          <w:color w:val="000000"/>
          <w:spacing w:val="-11"/>
          <w:szCs w:val="20"/>
        </w:rPr>
        <w:t xml:space="preserve"> </w:t>
      </w:r>
      <w:r w:rsidRPr="0072000B">
        <w:rPr>
          <w:rStyle w:val="a4"/>
          <w:rFonts w:eastAsiaTheme="minorHAnsi" w:hint="eastAsia"/>
          <w:color w:val="000000"/>
          <w:spacing w:val="-11"/>
          <w:szCs w:val="20"/>
        </w:rPr>
        <w:t>Status</w:t>
      </w:r>
      <w:r w:rsidRPr="0072000B">
        <w:rPr>
          <w:rStyle w:val="a4"/>
          <w:rFonts w:eastAsiaTheme="minorHAnsi"/>
          <w:color w:val="000000"/>
          <w:spacing w:val="-11"/>
          <w:szCs w:val="20"/>
        </w:rPr>
        <w:t xml:space="preserve"> </w:t>
      </w:r>
      <w:r w:rsidRPr="0072000B">
        <w:rPr>
          <w:rStyle w:val="a4"/>
          <w:rFonts w:eastAsiaTheme="minorHAnsi" w:hint="eastAsia"/>
          <w:color w:val="000000"/>
          <w:spacing w:val="-11"/>
          <w:szCs w:val="20"/>
        </w:rPr>
        <w:t>of</w:t>
      </w:r>
      <w:r w:rsidRPr="0072000B">
        <w:rPr>
          <w:rStyle w:val="a4"/>
          <w:rFonts w:eastAsiaTheme="minorHAnsi"/>
          <w:color w:val="000000"/>
          <w:spacing w:val="-11"/>
          <w:szCs w:val="20"/>
        </w:rPr>
        <w:t xml:space="preserve"> </w:t>
      </w:r>
      <w:r w:rsidRPr="0072000B">
        <w:rPr>
          <w:rStyle w:val="a4"/>
          <w:rFonts w:eastAsiaTheme="minorHAnsi" w:hint="eastAsia"/>
          <w:color w:val="000000"/>
          <w:spacing w:val="-11"/>
          <w:szCs w:val="20"/>
        </w:rPr>
        <w:t>the</w:t>
      </w:r>
      <w:r w:rsidRPr="0072000B">
        <w:rPr>
          <w:rStyle w:val="a4"/>
          <w:rFonts w:eastAsiaTheme="minorHAnsi"/>
          <w:color w:val="000000"/>
          <w:spacing w:val="-11"/>
          <w:szCs w:val="20"/>
        </w:rPr>
        <w:t xml:space="preserve"> </w:t>
      </w:r>
      <w:r w:rsidRPr="0072000B">
        <w:rPr>
          <w:rStyle w:val="a4"/>
          <w:rFonts w:eastAsiaTheme="minorHAnsi" w:hint="eastAsia"/>
          <w:color w:val="000000"/>
          <w:spacing w:val="-11"/>
          <w:szCs w:val="20"/>
        </w:rPr>
        <w:t>Company</w:t>
      </w:r>
      <w:r w:rsidRPr="0072000B">
        <w:rPr>
          <w:rStyle w:val="a4"/>
          <w:rFonts w:eastAsiaTheme="minorHAnsi"/>
          <w:color w:val="000000"/>
          <w:spacing w:val="-11"/>
          <w:szCs w:val="20"/>
        </w:rPr>
        <w:t>’</w:t>
      </w:r>
      <w:r w:rsidRPr="0072000B">
        <w:rPr>
          <w:rStyle w:val="a4"/>
          <w:rFonts w:eastAsiaTheme="minorHAnsi" w:hint="eastAsia"/>
          <w:color w:val="000000"/>
          <w:spacing w:val="-11"/>
          <w:szCs w:val="20"/>
        </w:rPr>
        <w:t>s</w:t>
      </w:r>
      <w:r w:rsidRPr="0072000B">
        <w:rPr>
          <w:rStyle w:val="a4"/>
          <w:rFonts w:eastAsiaTheme="minorHAnsi"/>
          <w:color w:val="000000"/>
          <w:spacing w:val="-11"/>
          <w:szCs w:val="20"/>
        </w:rPr>
        <w:t xml:space="preserve"> </w:t>
      </w:r>
      <w:r w:rsidRPr="0072000B">
        <w:rPr>
          <w:rStyle w:val="a4"/>
          <w:rFonts w:eastAsiaTheme="minorHAnsi" w:hint="eastAsia"/>
          <w:color w:val="000000"/>
          <w:spacing w:val="-11"/>
          <w:szCs w:val="20"/>
        </w:rPr>
        <w:t>Provision</w:t>
      </w:r>
      <w:r w:rsidRPr="0072000B">
        <w:rPr>
          <w:rStyle w:val="a4"/>
          <w:rFonts w:eastAsiaTheme="minorHAnsi"/>
          <w:color w:val="000000"/>
          <w:spacing w:val="-11"/>
          <w:szCs w:val="20"/>
        </w:rPr>
        <w:t xml:space="preserve"> </w:t>
      </w:r>
      <w:r w:rsidRPr="0072000B">
        <w:rPr>
          <w:rStyle w:val="a4"/>
          <w:rFonts w:eastAsiaTheme="minorHAnsi" w:hint="eastAsia"/>
          <w:color w:val="000000"/>
          <w:spacing w:val="-11"/>
          <w:szCs w:val="20"/>
        </w:rPr>
        <w:t>of</w:t>
      </w:r>
      <w:r w:rsidRPr="0072000B">
        <w:rPr>
          <w:rStyle w:val="a4"/>
          <w:rFonts w:eastAsiaTheme="minorHAnsi"/>
          <w:color w:val="000000"/>
          <w:spacing w:val="-11"/>
          <w:szCs w:val="20"/>
        </w:rPr>
        <w:t xml:space="preserve"> </w:t>
      </w:r>
      <w:r w:rsidRPr="0072000B">
        <w:rPr>
          <w:rStyle w:val="a4"/>
          <w:rFonts w:eastAsiaTheme="minorHAnsi" w:hint="eastAsia"/>
          <w:color w:val="000000"/>
          <w:spacing w:val="-11"/>
          <w:szCs w:val="20"/>
        </w:rPr>
        <w:t>Personal</w:t>
      </w:r>
      <w:r w:rsidRPr="0072000B">
        <w:rPr>
          <w:rStyle w:val="a4"/>
          <w:rFonts w:eastAsiaTheme="minorHAnsi"/>
          <w:color w:val="000000"/>
          <w:spacing w:val="-11"/>
          <w:szCs w:val="20"/>
        </w:rPr>
        <w:t xml:space="preserve"> </w:t>
      </w:r>
      <w:r w:rsidRPr="0072000B">
        <w:rPr>
          <w:rStyle w:val="a4"/>
          <w:rFonts w:eastAsiaTheme="minorHAnsi" w:hint="eastAsia"/>
          <w:color w:val="000000"/>
          <w:spacing w:val="-11"/>
          <w:szCs w:val="20"/>
        </w:rPr>
        <w:t>Information</w:t>
      </w:r>
      <w:r w:rsidRPr="0072000B">
        <w:rPr>
          <w:rStyle w:val="a4"/>
          <w:rFonts w:eastAsiaTheme="minorHAnsi"/>
          <w:color w:val="000000"/>
          <w:spacing w:val="-11"/>
          <w:szCs w:val="20"/>
        </w:rPr>
        <w:t xml:space="preserve"> </w:t>
      </w:r>
      <w:r w:rsidRPr="0072000B">
        <w:rPr>
          <w:rStyle w:val="a4"/>
          <w:rFonts w:eastAsiaTheme="minorHAnsi" w:hint="eastAsia"/>
          <w:color w:val="000000"/>
          <w:spacing w:val="-11"/>
          <w:szCs w:val="20"/>
        </w:rPr>
        <w:t>to</w:t>
      </w:r>
      <w:r w:rsidRPr="0072000B">
        <w:rPr>
          <w:rStyle w:val="a4"/>
          <w:rFonts w:eastAsiaTheme="minorHAnsi"/>
          <w:color w:val="000000"/>
          <w:spacing w:val="-11"/>
          <w:szCs w:val="20"/>
        </w:rPr>
        <w:t xml:space="preserve"> </w:t>
      </w:r>
      <w:r w:rsidRPr="0072000B">
        <w:rPr>
          <w:rStyle w:val="a4"/>
          <w:rFonts w:eastAsiaTheme="minorHAnsi" w:hint="eastAsia"/>
          <w:color w:val="000000"/>
          <w:spacing w:val="-11"/>
          <w:szCs w:val="20"/>
        </w:rPr>
        <w:t>Third</w:t>
      </w:r>
      <w:r w:rsidRPr="0072000B">
        <w:rPr>
          <w:rStyle w:val="a4"/>
          <w:rFonts w:eastAsiaTheme="minorHAnsi"/>
          <w:color w:val="000000"/>
          <w:spacing w:val="-11"/>
          <w:szCs w:val="20"/>
        </w:rPr>
        <w:t xml:space="preserve"> </w:t>
      </w:r>
      <w:r w:rsidRPr="0072000B">
        <w:rPr>
          <w:rStyle w:val="a4"/>
          <w:rFonts w:eastAsiaTheme="minorHAnsi" w:hint="eastAsia"/>
          <w:color w:val="000000"/>
          <w:spacing w:val="-11"/>
          <w:szCs w:val="20"/>
        </w:rPr>
        <w:t>parties&gt;</w:t>
      </w:r>
    </w:p>
    <w:tbl>
      <w:tblPr>
        <w:tblStyle w:val="a6"/>
        <w:tblW w:w="0" w:type="auto"/>
        <w:tblLook w:val="04A0" w:firstRow="1" w:lastRow="0" w:firstColumn="1" w:lastColumn="0" w:noHBand="0" w:noVBand="1"/>
      </w:tblPr>
      <w:tblGrid>
        <w:gridCol w:w="2254"/>
        <w:gridCol w:w="2556"/>
        <w:gridCol w:w="2556"/>
        <w:gridCol w:w="1650"/>
      </w:tblGrid>
      <w:tr w:rsidR="00EB742B" w14:paraId="73E78D5F" w14:textId="77777777" w:rsidTr="00142C6D">
        <w:tc>
          <w:tcPr>
            <w:tcW w:w="2254" w:type="dxa"/>
          </w:tcPr>
          <w:p w14:paraId="32CEB26E" w14:textId="77777777" w:rsidR="00EB742B" w:rsidRDefault="00EB742B" w:rsidP="007E0B4B">
            <w:pPr>
              <w:jc w:val="center"/>
            </w:pPr>
            <w:r>
              <w:rPr>
                <w:rFonts w:hint="eastAsia"/>
              </w:rPr>
              <w:t>Recipient</w:t>
            </w:r>
          </w:p>
          <w:p w14:paraId="7415E990" w14:textId="7A192C8A" w:rsidR="00EB742B" w:rsidRDefault="00EB742B" w:rsidP="007E0B4B">
            <w:pPr>
              <w:jc w:val="center"/>
            </w:pPr>
            <w:r>
              <w:rPr>
                <w:rFonts w:hint="eastAsia"/>
              </w:rPr>
              <w:t>(Contact</w:t>
            </w:r>
            <w:r>
              <w:t xml:space="preserve"> </w:t>
            </w:r>
            <w:r>
              <w:rPr>
                <w:rFonts w:hint="eastAsia"/>
              </w:rPr>
              <w:t>Information)</w:t>
            </w:r>
          </w:p>
        </w:tc>
        <w:tc>
          <w:tcPr>
            <w:tcW w:w="2556" w:type="dxa"/>
          </w:tcPr>
          <w:p w14:paraId="6E60A92A" w14:textId="6EF8DF2F" w:rsidR="00EB742B" w:rsidRDefault="00EB742B" w:rsidP="007E0B4B">
            <w:pPr>
              <w:jc w:val="center"/>
            </w:pPr>
            <w:r>
              <w:rPr>
                <w:rFonts w:hint="eastAsia"/>
              </w:rPr>
              <w:t>Purpose</w:t>
            </w:r>
            <w:r>
              <w:t xml:space="preserve"> </w:t>
            </w:r>
            <w:r>
              <w:rPr>
                <w:rFonts w:hint="eastAsia"/>
              </w:rPr>
              <w:t>of</w:t>
            </w:r>
            <w:r>
              <w:t xml:space="preserve"> </w:t>
            </w:r>
            <w:r>
              <w:rPr>
                <w:rFonts w:hint="eastAsia"/>
              </w:rPr>
              <w:t>use</w:t>
            </w:r>
          </w:p>
          <w:p w14:paraId="4179D35B" w14:textId="25F97740" w:rsidR="00EB742B" w:rsidRDefault="00EB742B" w:rsidP="007E0B4B">
            <w:pPr>
              <w:jc w:val="center"/>
            </w:pPr>
            <w:r>
              <w:rPr>
                <w:rFonts w:hint="eastAsia"/>
              </w:rPr>
              <w:t>by</w:t>
            </w:r>
            <w:r>
              <w:t xml:space="preserve"> </w:t>
            </w:r>
            <w:r>
              <w:rPr>
                <w:rFonts w:hint="eastAsia"/>
              </w:rPr>
              <w:t>recipient</w:t>
            </w:r>
          </w:p>
        </w:tc>
        <w:tc>
          <w:tcPr>
            <w:tcW w:w="2556" w:type="dxa"/>
          </w:tcPr>
          <w:p w14:paraId="2ADF014D" w14:textId="5C96FD6B" w:rsidR="00EB742B" w:rsidRDefault="00EB742B" w:rsidP="007E0B4B">
            <w:pPr>
              <w:jc w:val="center"/>
            </w:pPr>
            <w:r>
              <w:rPr>
                <w:rFonts w:hint="eastAsia"/>
              </w:rPr>
              <w:t>Personal</w:t>
            </w:r>
            <w:r>
              <w:t xml:space="preserve"> </w:t>
            </w:r>
            <w:r>
              <w:rPr>
                <w:rFonts w:hint="eastAsia"/>
              </w:rPr>
              <w:t>Data</w:t>
            </w:r>
          </w:p>
          <w:p w14:paraId="79AE2551" w14:textId="68F21A12" w:rsidR="00EB742B" w:rsidRDefault="00EB742B" w:rsidP="007E0B4B">
            <w:pPr>
              <w:jc w:val="center"/>
            </w:pPr>
            <w:r>
              <w:rPr>
                <w:rFonts w:hint="eastAsia"/>
              </w:rPr>
              <w:t>to</w:t>
            </w:r>
            <w:r>
              <w:t xml:space="preserve"> </w:t>
            </w:r>
            <w:r>
              <w:rPr>
                <w:rFonts w:hint="eastAsia"/>
              </w:rPr>
              <w:t>be</w:t>
            </w:r>
            <w:r>
              <w:t xml:space="preserve"> </w:t>
            </w:r>
            <w:r>
              <w:rPr>
                <w:rFonts w:hint="eastAsia"/>
              </w:rPr>
              <w:t>provided</w:t>
            </w:r>
          </w:p>
        </w:tc>
        <w:tc>
          <w:tcPr>
            <w:tcW w:w="1650" w:type="dxa"/>
          </w:tcPr>
          <w:p w14:paraId="5FDE72D0" w14:textId="3D1C2CC7" w:rsidR="00EB742B" w:rsidRDefault="002C0945" w:rsidP="007E0B4B">
            <w:pPr>
              <w:jc w:val="center"/>
            </w:pPr>
            <w:r>
              <w:rPr>
                <w:rFonts w:hint="eastAsia"/>
              </w:rPr>
              <w:t>Period</w:t>
            </w:r>
            <w:r>
              <w:t xml:space="preserve"> </w:t>
            </w:r>
            <w:r>
              <w:rPr>
                <w:rFonts w:hint="eastAsia"/>
              </w:rPr>
              <w:t>of</w:t>
            </w:r>
            <w:r>
              <w:t xml:space="preserve"> </w:t>
            </w:r>
            <w:r>
              <w:rPr>
                <w:rFonts w:hint="eastAsia"/>
              </w:rPr>
              <w:t>use</w:t>
            </w:r>
            <w:r>
              <w:t xml:space="preserve"> </w:t>
            </w:r>
            <w:r>
              <w:rPr>
                <w:rFonts w:hint="eastAsia"/>
              </w:rPr>
              <w:t>and</w:t>
            </w:r>
            <w:r>
              <w:t xml:space="preserve"> </w:t>
            </w:r>
            <w:r>
              <w:rPr>
                <w:rFonts w:hint="eastAsia"/>
              </w:rPr>
              <w:t>retention</w:t>
            </w:r>
            <w:r>
              <w:t xml:space="preserve"> </w:t>
            </w:r>
            <w:r>
              <w:rPr>
                <w:rFonts w:hint="eastAsia"/>
              </w:rPr>
              <w:t>by</w:t>
            </w:r>
            <w:r>
              <w:t xml:space="preserve"> </w:t>
            </w:r>
            <w:r>
              <w:rPr>
                <w:rFonts w:hint="eastAsia"/>
              </w:rPr>
              <w:t>recipient</w:t>
            </w:r>
          </w:p>
        </w:tc>
      </w:tr>
      <w:tr w:rsidR="00EB742B" w14:paraId="25D0E658" w14:textId="77777777" w:rsidTr="00142C6D">
        <w:tc>
          <w:tcPr>
            <w:tcW w:w="2254" w:type="dxa"/>
          </w:tcPr>
          <w:p w14:paraId="1527605D" w14:textId="37ECA30E" w:rsidR="00EB742B" w:rsidRDefault="00DE6188" w:rsidP="00935F42">
            <w:pPr>
              <w:jc w:val="center"/>
            </w:pPr>
            <w:r>
              <w:rPr>
                <w:rFonts w:hint="eastAsia"/>
              </w:rPr>
              <w:t>National</w:t>
            </w:r>
            <w:r>
              <w:t xml:space="preserve"> </w:t>
            </w:r>
            <w:r>
              <w:rPr>
                <w:rFonts w:hint="eastAsia"/>
              </w:rPr>
              <w:t>Tax</w:t>
            </w:r>
            <w:r>
              <w:t xml:space="preserve"> </w:t>
            </w:r>
            <w:r>
              <w:rPr>
                <w:rFonts w:hint="eastAsia"/>
              </w:rPr>
              <w:t>Service</w:t>
            </w:r>
          </w:p>
        </w:tc>
        <w:tc>
          <w:tcPr>
            <w:tcW w:w="2556" w:type="dxa"/>
          </w:tcPr>
          <w:p w14:paraId="22A8842A" w14:textId="63A03BEC" w:rsidR="00EB742B" w:rsidRPr="00795491" w:rsidRDefault="00877DBE" w:rsidP="007E0B4B">
            <w:pPr>
              <w:jc w:val="center"/>
            </w:pPr>
            <w:r w:rsidRPr="00795491">
              <w:rPr>
                <w:rFonts w:ascii="S-CoreDream-4Regular" w:hAnsi="S-CoreDream-4Regular"/>
                <w:spacing w:val="-6"/>
              </w:rPr>
              <w:t>Tax declaration and payment of income tax, etc.</w:t>
            </w:r>
            <w:r w:rsidRPr="00795491">
              <w:rPr>
                <w:rFonts w:ascii="S-CoreDream-4Regular" w:hAnsi="S-CoreDream-4Regular"/>
                <w:spacing w:val="-6"/>
              </w:rPr>
              <w:br/>
              <w:t>Submission of payment statement for earned income, retirement income, etc.</w:t>
            </w:r>
          </w:p>
        </w:tc>
        <w:tc>
          <w:tcPr>
            <w:tcW w:w="2556" w:type="dxa"/>
          </w:tcPr>
          <w:p w14:paraId="35E2F176" w14:textId="681A34ED" w:rsidR="00EB742B" w:rsidRPr="00795491" w:rsidRDefault="00877DBE" w:rsidP="007E0B4B">
            <w:pPr>
              <w:jc w:val="center"/>
            </w:pPr>
            <w:r w:rsidRPr="00795491">
              <w:rPr>
                <w:rFonts w:ascii="S-CoreDream-4Regular" w:hAnsi="S-CoreDream-4Regular"/>
                <w:spacing w:val="-6"/>
              </w:rPr>
              <w:t xml:space="preserve">Name, resident registration number of a person who is a party to a contract with the Company. </w:t>
            </w:r>
            <w:r w:rsidRPr="00795491">
              <w:rPr>
                <w:rFonts w:ascii="S-CoreDream-4Regular" w:hAnsi="S-CoreDream-4Regular"/>
                <w:spacing w:val="-6"/>
              </w:rPr>
              <w:br/>
              <w:t>Employees and their family members’ year-end tax adjustment information, etc.</w:t>
            </w:r>
          </w:p>
        </w:tc>
        <w:tc>
          <w:tcPr>
            <w:tcW w:w="1650" w:type="dxa"/>
          </w:tcPr>
          <w:p w14:paraId="5E560A2A" w14:textId="43E788E5" w:rsidR="00EB742B" w:rsidRPr="00795491" w:rsidRDefault="00877DBE" w:rsidP="007E0B4B">
            <w:pPr>
              <w:jc w:val="center"/>
            </w:pPr>
            <w:r w:rsidRPr="00795491">
              <w:rPr>
                <w:rFonts w:ascii="S-CoreDream-4Regular" w:hAnsi="S-CoreDream-4Regular"/>
                <w:spacing w:val="-6"/>
              </w:rPr>
              <w:t>Until the date when the purpose of use is achieved</w:t>
            </w:r>
          </w:p>
        </w:tc>
      </w:tr>
      <w:tr w:rsidR="00EB742B" w14:paraId="4C6B9F22" w14:textId="77777777" w:rsidTr="00142C6D">
        <w:tc>
          <w:tcPr>
            <w:tcW w:w="2254" w:type="dxa"/>
          </w:tcPr>
          <w:p w14:paraId="5A2185D3" w14:textId="269867D7" w:rsidR="00EB742B" w:rsidRDefault="00DE6188" w:rsidP="00935F42">
            <w:pPr>
              <w:jc w:val="center"/>
            </w:pPr>
            <w:r>
              <w:rPr>
                <w:rFonts w:hint="eastAsia"/>
              </w:rPr>
              <w:t>Four</w:t>
            </w:r>
            <w:r>
              <w:t xml:space="preserve"> </w:t>
            </w:r>
            <w:r>
              <w:rPr>
                <w:rFonts w:hint="eastAsia"/>
              </w:rPr>
              <w:t>Social</w:t>
            </w:r>
            <w:r>
              <w:t xml:space="preserve"> </w:t>
            </w:r>
            <w:r>
              <w:rPr>
                <w:rFonts w:hint="eastAsia"/>
              </w:rPr>
              <w:t>Insurance</w:t>
            </w:r>
            <w:r>
              <w:t xml:space="preserve"> </w:t>
            </w:r>
            <w:r>
              <w:rPr>
                <w:rFonts w:hint="eastAsia"/>
              </w:rPr>
              <w:t>entities</w:t>
            </w:r>
          </w:p>
        </w:tc>
        <w:tc>
          <w:tcPr>
            <w:tcW w:w="2556" w:type="dxa"/>
          </w:tcPr>
          <w:p w14:paraId="5317D0E9" w14:textId="76ECC531" w:rsidR="00EB742B" w:rsidRPr="00795491" w:rsidRDefault="00877DBE" w:rsidP="007E0B4B">
            <w:pPr>
              <w:jc w:val="center"/>
            </w:pPr>
            <w:r w:rsidRPr="00795491">
              <w:rPr>
                <w:rFonts w:ascii="S-CoreDream-4Regular" w:hAnsi="S-CoreDream-4Regular"/>
                <w:spacing w:val="-6"/>
              </w:rPr>
              <w:t>Management of Social insurance qualification and requirements</w:t>
            </w:r>
          </w:p>
        </w:tc>
        <w:tc>
          <w:tcPr>
            <w:tcW w:w="2556" w:type="dxa"/>
          </w:tcPr>
          <w:p w14:paraId="53B64BA4" w14:textId="23FD853A" w:rsidR="00EB742B" w:rsidRPr="00795491" w:rsidRDefault="00877DBE" w:rsidP="007E0B4B">
            <w:pPr>
              <w:jc w:val="center"/>
            </w:pPr>
            <w:r w:rsidRPr="00795491">
              <w:rPr>
                <w:rFonts w:ascii="S-CoreDream-4Regular" w:hAnsi="S-CoreDream-4Regular"/>
                <w:spacing w:val="-6"/>
              </w:rPr>
              <w:t>Employees and their family members’ resident registration number (alien registration number), address, contact information, income, etc.</w:t>
            </w:r>
          </w:p>
        </w:tc>
        <w:tc>
          <w:tcPr>
            <w:tcW w:w="1650" w:type="dxa"/>
          </w:tcPr>
          <w:p w14:paraId="1380B9FB" w14:textId="6BB70C1A" w:rsidR="00EB742B" w:rsidRPr="00795491" w:rsidRDefault="00877DBE" w:rsidP="007E0B4B">
            <w:pPr>
              <w:jc w:val="center"/>
            </w:pPr>
            <w:r w:rsidRPr="00795491">
              <w:rPr>
                <w:rFonts w:ascii="S-CoreDream-4Regular" w:hAnsi="S-CoreDream-4Regular"/>
                <w:spacing w:val="-6"/>
              </w:rPr>
              <w:t>Until the date when the purpose of use is achieved</w:t>
            </w:r>
          </w:p>
        </w:tc>
      </w:tr>
    </w:tbl>
    <w:p w14:paraId="1AEF3BED" w14:textId="77777777" w:rsidR="00EB742B" w:rsidRPr="00EB742B" w:rsidRDefault="00EB742B" w:rsidP="0004014F">
      <w:pPr>
        <w:rPr>
          <w:rStyle w:val="a4"/>
          <w:rFonts w:eastAsiaTheme="minorHAnsi"/>
          <w:b w:val="0"/>
          <w:bCs w:val="0"/>
          <w:color w:val="000000"/>
          <w:spacing w:val="-11"/>
          <w:szCs w:val="20"/>
        </w:rPr>
      </w:pPr>
    </w:p>
    <w:p w14:paraId="34EC5B62" w14:textId="77777777" w:rsidR="0004014F" w:rsidRPr="00064B4D" w:rsidRDefault="0004014F" w:rsidP="0004014F">
      <w:pPr>
        <w:pStyle w:val="1"/>
        <w:wordWrap/>
        <w:ind w:leftChars="-71" w:left="-142" w:firstLine="326"/>
        <w:rPr>
          <w:rFonts w:asciiTheme="minorHAnsi" w:eastAsiaTheme="minorHAnsi" w:hAnsiTheme="minorHAnsi"/>
          <w:color w:val="000000" w:themeColor="text1"/>
          <w:sz w:val="20"/>
          <w:szCs w:val="20"/>
        </w:rPr>
      </w:pPr>
      <w:r w:rsidRPr="00064B4D">
        <w:rPr>
          <w:rFonts w:asciiTheme="minorHAnsi" w:eastAsiaTheme="minorHAnsi" w:hAnsiTheme="minorHAnsi"/>
          <w:color w:val="000000" w:themeColor="text1"/>
          <w:sz w:val="20"/>
          <w:szCs w:val="20"/>
        </w:rPr>
        <w:t>Article 5 Outsourcing personal information processing</w:t>
      </w:r>
    </w:p>
    <w:p w14:paraId="6A7A8183" w14:textId="77777777" w:rsidR="0004014F" w:rsidRDefault="0004014F" w:rsidP="0004014F">
      <w:pPr>
        <w:widowControl/>
        <w:shd w:val="clear" w:color="auto" w:fill="FFFFFF"/>
        <w:wordWrap/>
        <w:autoSpaceDE/>
        <w:autoSpaceDN/>
        <w:spacing w:line="240" w:lineRule="auto"/>
        <w:jc w:val="left"/>
        <w:rPr>
          <w:rStyle w:val="a4"/>
          <w:rFonts w:eastAsiaTheme="minorHAnsi"/>
          <w:b w:val="0"/>
          <w:bCs w:val="0"/>
          <w:color w:val="000000"/>
          <w:spacing w:val="-11"/>
          <w:szCs w:val="20"/>
        </w:rPr>
      </w:pPr>
      <w:r w:rsidRPr="00064B4D">
        <w:rPr>
          <w:rFonts w:eastAsiaTheme="minorHAnsi" w:cs="굴림"/>
          <w:color w:val="333333"/>
          <w:spacing w:val="-8"/>
          <w:kern w:val="0"/>
          <w:szCs w:val="20"/>
        </w:rPr>
        <w:t xml:space="preserve">The Company outsources personal information processing to external professional companies stated below. Any change in the outsourced companies and the outsourced services can be found on the Company’s Privacy Policy webpage at </w:t>
      </w:r>
      <w:r w:rsidRPr="00DD322E">
        <w:t>http://www.gi-</w:t>
      </w:r>
      <w:r>
        <w:t>cell</w:t>
      </w:r>
      <w:r w:rsidRPr="00DD322E">
        <w:t>.com</w:t>
      </w:r>
      <w:r w:rsidRPr="00064B4D">
        <w:rPr>
          <w:rFonts w:eastAsiaTheme="minorHAnsi" w:cs="굴림"/>
          <w:color w:val="333333"/>
          <w:spacing w:val="-8"/>
          <w:kern w:val="0"/>
          <w:szCs w:val="20"/>
        </w:rPr>
        <w:t>.</w:t>
      </w:r>
      <w:r w:rsidRPr="00064B4D">
        <w:rPr>
          <w:rFonts w:eastAsiaTheme="minorHAnsi" w:cs="굴림"/>
          <w:color w:val="333333"/>
          <w:spacing w:val="-8"/>
          <w:kern w:val="0"/>
          <w:szCs w:val="20"/>
        </w:rPr>
        <w:br/>
      </w:r>
    </w:p>
    <w:p w14:paraId="51642052" w14:textId="77C11675" w:rsidR="00552BC6" w:rsidRDefault="00552BC6" w:rsidP="00552BC6">
      <w:pPr>
        <w:pStyle w:val="1"/>
        <w:wordWrap/>
        <w:ind w:leftChars="-71" w:left="-142" w:firstLine="326"/>
        <w:rPr>
          <w:rFonts w:asciiTheme="minorHAnsi" w:eastAsiaTheme="minorHAnsi" w:hAnsiTheme="minorHAnsi"/>
          <w:color w:val="000000" w:themeColor="text1"/>
          <w:sz w:val="20"/>
          <w:szCs w:val="20"/>
        </w:rPr>
      </w:pPr>
      <w:r w:rsidRPr="00AB08A3">
        <w:rPr>
          <w:rFonts w:asciiTheme="minorHAnsi" w:eastAsiaTheme="minorHAnsi" w:hAnsiTheme="minorHAnsi"/>
          <w:color w:val="000000" w:themeColor="text1"/>
          <w:sz w:val="20"/>
          <w:szCs w:val="20"/>
        </w:rPr>
        <w:t xml:space="preserve">Article 6 </w:t>
      </w:r>
      <w:r>
        <w:rPr>
          <w:rFonts w:asciiTheme="minorHAnsi" w:eastAsiaTheme="minorHAnsi" w:hAnsiTheme="minorHAnsi" w:hint="eastAsia"/>
          <w:color w:val="000000" w:themeColor="text1"/>
          <w:sz w:val="20"/>
          <w:szCs w:val="20"/>
        </w:rPr>
        <w:t>Installation</w:t>
      </w:r>
      <w:r>
        <w:rPr>
          <w:rFonts w:asciiTheme="minorHAnsi" w:eastAsiaTheme="minorHAnsi" w:hAnsiTheme="minorHAnsi"/>
          <w:color w:val="000000" w:themeColor="text1"/>
          <w:sz w:val="20"/>
          <w:szCs w:val="20"/>
        </w:rPr>
        <w:t xml:space="preserve"> </w:t>
      </w:r>
      <w:r>
        <w:rPr>
          <w:rFonts w:asciiTheme="minorHAnsi" w:eastAsiaTheme="minorHAnsi" w:hAnsiTheme="minorHAnsi" w:hint="eastAsia"/>
          <w:color w:val="000000" w:themeColor="text1"/>
          <w:sz w:val="20"/>
          <w:szCs w:val="20"/>
        </w:rPr>
        <w:t>and</w:t>
      </w:r>
      <w:r>
        <w:rPr>
          <w:rFonts w:asciiTheme="minorHAnsi" w:eastAsiaTheme="minorHAnsi" w:hAnsiTheme="minorHAnsi"/>
          <w:color w:val="000000" w:themeColor="text1"/>
          <w:sz w:val="20"/>
          <w:szCs w:val="20"/>
        </w:rPr>
        <w:t xml:space="preserve"> </w:t>
      </w:r>
      <w:r>
        <w:rPr>
          <w:rFonts w:asciiTheme="minorHAnsi" w:eastAsiaTheme="minorHAnsi" w:hAnsiTheme="minorHAnsi" w:hint="eastAsia"/>
          <w:color w:val="000000" w:themeColor="text1"/>
          <w:sz w:val="20"/>
          <w:szCs w:val="20"/>
        </w:rPr>
        <w:t>Operation</w:t>
      </w:r>
      <w:r>
        <w:rPr>
          <w:rFonts w:asciiTheme="minorHAnsi" w:eastAsiaTheme="minorHAnsi" w:hAnsiTheme="minorHAnsi"/>
          <w:color w:val="000000" w:themeColor="text1"/>
          <w:sz w:val="20"/>
          <w:szCs w:val="20"/>
        </w:rPr>
        <w:t xml:space="preserve"> </w:t>
      </w:r>
      <w:r>
        <w:rPr>
          <w:rFonts w:asciiTheme="minorHAnsi" w:eastAsiaTheme="minorHAnsi" w:hAnsiTheme="minorHAnsi" w:hint="eastAsia"/>
          <w:color w:val="000000" w:themeColor="text1"/>
          <w:sz w:val="20"/>
          <w:szCs w:val="20"/>
        </w:rPr>
        <w:t>of</w:t>
      </w:r>
      <w:r>
        <w:rPr>
          <w:rFonts w:asciiTheme="minorHAnsi" w:eastAsiaTheme="minorHAnsi" w:hAnsiTheme="minorHAnsi"/>
          <w:color w:val="000000" w:themeColor="text1"/>
          <w:sz w:val="20"/>
          <w:szCs w:val="20"/>
        </w:rPr>
        <w:t xml:space="preserve"> </w:t>
      </w:r>
      <w:r>
        <w:rPr>
          <w:rFonts w:asciiTheme="minorHAnsi" w:eastAsiaTheme="minorHAnsi" w:hAnsiTheme="minorHAnsi" w:hint="eastAsia"/>
          <w:color w:val="000000" w:themeColor="text1"/>
          <w:sz w:val="20"/>
          <w:szCs w:val="20"/>
        </w:rPr>
        <w:t>Visual</w:t>
      </w:r>
      <w:r>
        <w:rPr>
          <w:rFonts w:asciiTheme="minorHAnsi" w:eastAsiaTheme="minorHAnsi" w:hAnsiTheme="minorHAnsi"/>
          <w:color w:val="000000" w:themeColor="text1"/>
          <w:sz w:val="20"/>
          <w:szCs w:val="20"/>
        </w:rPr>
        <w:t xml:space="preserve"> </w:t>
      </w:r>
      <w:r>
        <w:rPr>
          <w:rFonts w:asciiTheme="minorHAnsi" w:eastAsiaTheme="minorHAnsi" w:hAnsiTheme="minorHAnsi" w:hint="eastAsia"/>
          <w:color w:val="000000" w:themeColor="text1"/>
          <w:sz w:val="20"/>
          <w:szCs w:val="20"/>
        </w:rPr>
        <w:t>Data</w:t>
      </w:r>
      <w:r>
        <w:rPr>
          <w:rFonts w:asciiTheme="minorHAnsi" w:eastAsiaTheme="minorHAnsi" w:hAnsiTheme="minorHAnsi"/>
          <w:color w:val="000000" w:themeColor="text1"/>
          <w:sz w:val="20"/>
          <w:szCs w:val="20"/>
        </w:rPr>
        <w:t xml:space="preserve"> </w:t>
      </w:r>
      <w:r>
        <w:rPr>
          <w:rFonts w:asciiTheme="minorHAnsi" w:eastAsiaTheme="minorHAnsi" w:hAnsiTheme="minorHAnsi" w:hint="eastAsia"/>
          <w:color w:val="000000" w:themeColor="text1"/>
          <w:sz w:val="20"/>
          <w:szCs w:val="20"/>
        </w:rPr>
        <w:t>Processing</w:t>
      </w:r>
      <w:r>
        <w:rPr>
          <w:rFonts w:asciiTheme="minorHAnsi" w:eastAsiaTheme="minorHAnsi" w:hAnsiTheme="minorHAnsi"/>
          <w:color w:val="000000" w:themeColor="text1"/>
          <w:sz w:val="20"/>
          <w:szCs w:val="20"/>
        </w:rPr>
        <w:t xml:space="preserve"> </w:t>
      </w:r>
      <w:r>
        <w:rPr>
          <w:rFonts w:asciiTheme="minorHAnsi" w:eastAsiaTheme="minorHAnsi" w:hAnsiTheme="minorHAnsi" w:hint="eastAsia"/>
          <w:color w:val="000000" w:themeColor="text1"/>
          <w:sz w:val="20"/>
          <w:szCs w:val="20"/>
        </w:rPr>
        <w:t>Devices</w:t>
      </w:r>
    </w:p>
    <w:p w14:paraId="5764A0B6" w14:textId="77777777" w:rsidR="00C36365" w:rsidRPr="00C36365" w:rsidRDefault="00C36365" w:rsidP="00C36365">
      <w:pPr>
        <w:widowControl/>
        <w:shd w:val="clear" w:color="auto" w:fill="FFFFFF"/>
        <w:wordWrap/>
        <w:autoSpaceDE/>
        <w:autoSpaceDN/>
        <w:spacing w:line="240" w:lineRule="auto"/>
        <w:jc w:val="left"/>
        <w:rPr>
          <w:rFonts w:eastAsiaTheme="minorHAnsi" w:cs="굴림"/>
          <w:color w:val="333333"/>
          <w:spacing w:val="-8"/>
          <w:kern w:val="0"/>
          <w:szCs w:val="20"/>
        </w:rPr>
      </w:pPr>
      <w:r w:rsidRPr="00C36365">
        <w:rPr>
          <w:rFonts w:eastAsiaTheme="minorHAnsi" w:cs="굴림"/>
          <w:color w:val="333333"/>
          <w:spacing w:val="-8"/>
          <w:kern w:val="0"/>
          <w:szCs w:val="20"/>
        </w:rPr>
        <w:t>The Company will install and operate visual data processing devices as below, pursuant to the Personal Information Protection Act.</w:t>
      </w:r>
    </w:p>
    <w:p w14:paraId="4A76528A" w14:textId="1AB58398" w:rsidR="00C36365" w:rsidRPr="00C36365" w:rsidRDefault="00C36365" w:rsidP="00C36365">
      <w:pPr>
        <w:widowControl/>
        <w:shd w:val="clear" w:color="auto" w:fill="FFFFFF"/>
        <w:wordWrap/>
        <w:autoSpaceDE/>
        <w:autoSpaceDN/>
        <w:spacing w:line="240" w:lineRule="auto"/>
        <w:jc w:val="left"/>
        <w:rPr>
          <w:rFonts w:eastAsiaTheme="minorHAnsi" w:cs="굴림"/>
          <w:color w:val="333333"/>
          <w:spacing w:val="-8"/>
          <w:kern w:val="0"/>
          <w:szCs w:val="20"/>
        </w:rPr>
      </w:pPr>
      <w:r w:rsidRPr="00C36365">
        <w:rPr>
          <w:rFonts w:eastAsiaTheme="minorHAnsi" w:cs="굴림"/>
          <w:color w:val="333333"/>
          <w:spacing w:val="-8"/>
          <w:kern w:val="0"/>
          <w:szCs w:val="20"/>
        </w:rPr>
        <w:lastRenderedPageBreak/>
        <w:t xml:space="preserve">1. Purpose of installation and operation of visual data processing </w:t>
      </w:r>
      <w:proofErr w:type="gramStart"/>
      <w:r w:rsidRPr="00C36365">
        <w:rPr>
          <w:rFonts w:eastAsiaTheme="minorHAnsi" w:cs="굴림"/>
          <w:color w:val="333333"/>
          <w:spacing w:val="-8"/>
          <w:kern w:val="0"/>
          <w:szCs w:val="20"/>
        </w:rPr>
        <w:t>devices :</w:t>
      </w:r>
      <w:proofErr w:type="gramEnd"/>
    </w:p>
    <w:p w14:paraId="38494B9B" w14:textId="77777777" w:rsidR="00C36365" w:rsidRPr="00C36365" w:rsidRDefault="00C36365" w:rsidP="00C36365">
      <w:pPr>
        <w:widowControl/>
        <w:numPr>
          <w:ilvl w:val="0"/>
          <w:numId w:val="14"/>
        </w:numPr>
        <w:shd w:val="clear" w:color="auto" w:fill="FFFFFF"/>
        <w:wordWrap/>
        <w:autoSpaceDE/>
        <w:autoSpaceDN/>
        <w:spacing w:line="240" w:lineRule="auto"/>
        <w:jc w:val="left"/>
        <w:rPr>
          <w:rFonts w:eastAsiaTheme="minorHAnsi" w:cs="굴림"/>
          <w:color w:val="666666"/>
          <w:spacing w:val="-8"/>
          <w:kern w:val="0"/>
          <w:szCs w:val="20"/>
        </w:rPr>
      </w:pPr>
      <w:r w:rsidRPr="00C36365">
        <w:rPr>
          <w:rFonts w:eastAsiaTheme="minorHAnsi" w:cs="굴림"/>
          <w:color w:val="666666"/>
          <w:spacing w:val="-8"/>
          <w:kern w:val="0"/>
          <w:szCs w:val="20"/>
        </w:rPr>
        <w:t>Ensuring the safety and security of facilities</w:t>
      </w:r>
    </w:p>
    <w:p w14:paraId="6EE63A1E" w14:textId="77777777" w:rsidR="00C36365" w:rsidRPr="00C36365" w:rsidRDefault="00C36365" w:rsidP="00C36365">
      <w:pPr>
        <w:widowControl/>
        <w:numPr>
          <w:ilvl w:val="0"/>
          <w:numId w:val="14"/>
        </w:numPr>
        <w:shd w:val="clear" w:color="auto" w:fill="FFFFFF"/>
        <w:wordWrap/>
        <w:autoSpaceDE/>
        <w:autoSpaceDN/>
        <w:spacing w:line="240" w:lineRule="auto"/>
        <w:jc w:val="left"/>
        <w:rPr>
          <w:rFonts w:eastAsiaTheme="minorHAnsi" w:cs="굴림"/>
          <w:color w:val="666666"/>
          <w:spacing w:val="-8"/>
          <w:kern w:val="0"/>
          <w:szCs w:val="20"/>
        </w:rPr>
      </w:pPr>
      <w:r w:rsidRPr="00C36365">
        <w:rPr>
          <w:rFonts w:eastAsiaTheme="minorHAnsi" w:cs="굴림"/>
          <w:color w:val="666666"/>
          <w:spacing w:val="-8"/>
          <w:kern w:val="0"/>
          <w:szCs w:val="20"/>
        </w:rPr>
        <w:t xml:space="preserve">Crime prevention, </w:t>
      </w:r>
      <w:proofErr w:type="gramStart"/>
      <w:r w:rsidRPr="00C36365">
        <w:rPr>
          <w:rFonts w:eastAsiaTheme="minorHAnsi" w:cs="굴림"/>
          <w:color w:val="666666"/>
          <w:spacing w:val="-8"/>
          <w:kern w:val="0"/>
          <w:szCs w:val="20"/>
        </w:rPr>
        <w:t>e.g.</w:t>
      </w:r>
      <w:proofErr w:type="gramEnd"/>
      <w:r w:rsidRPr="00C36365">
        <w:rPr>
          <w:rFonts w:eastAsiaTheme="minorHAnsi" w:cs="굴림"/>
          <w:color w:val="666666"/>
          <w:spacing w:val="-8"/>
          <w:kern w:val="0"/>
          <w:szCs w:val="20"/>
        </w:rPr>
        <w:t xml:space="preserve"> theft</w:t>
      </w:r>
    </w:p>
    <w:p w14:paraId="115095AD" w14:textId="5F9CB76C" w:rsidR="00C36365" w:rsidRDefault="00C36365" w:rsidP="00C36365">
      <w:pPr>
        <w:widowControl/>
        <w:shd w:val="clear" w:color="auto" w:fill="FFFFFF"/>
        <w:wordWrap/>
        <w:autoSpaceDE/>
        <w:autoSpaceDN/>
        <w:spacing w:line="240" w:lineRule="auto"/>
        <w:jc w:val="left"/>
        <w:rPr>
          <w:rFonts w:eastAsiaTheme="minorHAnsi" w:cs="굴림"/>
          <w:color w:val="333333"/>
          <w:spacing w:val="-8"/>
          <w:kern w:val="0"/>
          <w:szCs w:val="20"/>
        </w:rPr>
      </w:pPr>
      <w:r w:rsidRPr="00C36365">
        <w:rPr>
          <w:rFonts w:eastAsiaTheme="minorHAnsi" w:cs="굴림"/>
          <w:color w:val="333333"/>
          <w:spacing w:val="-8"/>
          <w:kern w:val="0"/>
          <w:szCs w:val="20"/>
        </w:rPr>
        <w:t xml:space="preserve">2.Location and scope of </w:t>
      </w:r>
      <w:proofErr w:type="gramStart"/>
      <w:r w:rsidRPr="00C36365">
        <w:rPr>
          <w:rFonts w:eastAsiaTheme="minorHAnsi" w:cs="굴림"/>
          <w:color w:val="333333"/>
          <w:spacing w:val="-8"/>
          <w:kern w:val="0"/>
          <w:szCs w:val="20"/>
        </w:rPr>
        <w:t>filming :</w:t>
      </w:r>
      <w:proofErr w:type="gramEnd"/>
    </w:p>
    <w:p w14:paraId="1A3581C1" w14:textId="4E2663E9" w:rsidR="004515B4" w:rsidRDefault="004515B4" w:rsidP="00C36365">
      <w:pPr>
        <w:widowControl/>
        <w:shd w:val="clear" w:color="auto" w:fill="FFFFFF"/>
        <w:wordWrap/>
        <w:autoSpaceDE/>
        <w:autoSpaceDN/>
        <w:spacing w:line="240" w:lineRule="auto"/>
        <w:jc w:val="left"/>
        <w:rPr>
          <w:rFonts w:eastAsiaTheme="minorHAnsi" w:cs="굴림"/>
          <w:color w:val="333333"/>
          <w:spacing w:val="-8"/>
          <w:kern w:val="0"/>
          <w:szCs w:val="20"/>
        </w:rPr>
      </w:pPr>
    </w:p>
    <w:tbl>
      <w:tblPr>
        <w:tblStyle w:val="a6"/>
        <w:tblW w:w="0" w:type="auto"/>
        <w:tblLook w:val="04A0" w:firstRow="1" w:lastRow="0" w:firstColumn="1" w:lastColumn="0" w:noHBand="0" w:noVBand="1"/>
      </w:tblPr>
      <w:tblGrid>
        <w:gridCol w:w="3005"/>
        <w:gridCol w:w="3005"/>
        <w:gridCol w:w="3006"/>
      </w:tblGrid>
      <w:tr w:rsidR="004515B4" w14:paraId="7A8982BF" w14:textId="77777777" w:rsidTr="00545A82">
        <w:tc>
          <w:tcPr>
            <w:tcW w:w="3005" w:type="dxa"/>
          </w:tcPr>
          <w:p w14:paraId="0E00BBA1" w14:textId="69ACA7AC" w:rsidR="004515B4" w:rsidRDefault="004515B4" w:rsidP="004515B4">
            <w:pPr>
              <w:widowControl/>
              <w:wordWrap/>
              <w:autoSpaceDE/>
              <w:autoSpaceDN/>
              <w:jc w:val="center"/>
              <w:rPr>
                <w:rFonts w:eastAsiaTheme="minorHAnsi" w:cs="굴림"/>
                <w:color w:val="333333"/>
                <w:spacing w:val="-8"/>
                <w:kern w:val="0"/>
                <w:szCs w:val="20"/>
              </w:rPr>
            </w:pPr>
            <w:r w:rsidRPr="00C36365">
              <w:rPr>
                <w:rFonts w:eastAsiaTheme="minorHAnsi" w:cs="Arial"/>
                <w:b/>
                <w:bCs/>
                <w:color w:val="000000"/>
                <w:spacing w:val="-11"/>
                <w:kern w:val="0"/>
                <w:szCs w:val="20"/>
              </w:rPr>
              <w:t>Location</w:t>
            </w:r>
          </w:p>
        </w:tc>
        <w:tc>
          <w:tcPr>
            <w:tcW w:w="3005" w:type="dxa"/>
            <w:vAlign w:val="center"/>
          </w:tcPr>
          <w:p w14:paraId="4D2ACEA7" w14:textId="139956D1" w:rsidR="004515B4" w:rsidRDefault="004515B4" w:rsidP="004515B4">
            <w:pPr>
              <w:widowControl/>
              <w:wordWrap/>
              <w:autoSpaceDE/>
              <w:autoSpaceDN/>
              <w:jc w:val="center"/>
              <w:rPr>
                <w:rFonts w:eastAsiaTheme="minorHAnsi" w:cs="굴림"/>
                <w:color w:val="333333"/>
                <w:spacing w:val="-8"/>
                <w:kern w:val="0"/>
                <w:szCs w:val="20"/>
              </w:rPr>
            </w:pPr>
            <w:r w:rsidRPr="00C36365">
              <w:rPr>
                <w:rFonts w:eastAsiaTheme="minorHAnsi" w:cs="Arial"/>
                <w:b/>
                <w:bCs/>
                <w:color w:val="000000"/>
                <w:spacing w:val="-11"/>
                <w:kern w:val="0"/>
                <w:szCs w:val="20"/>
              </w:rPr>
              <w:t>Number of devices</w:t>
            </w:r>
          </w:p>
        </w:tc>
        <w:tc>
          <w:tcPr>
            <w:tcW w:w="3006" w:type="dxa"/>
            <w:vAlign w:val="center"/>
          </w:tcPr>
          <w:p w14:paraId="7E46BB39" w14:textId="72BF14A9" w:rsidR="004515B4" w:rsidRDefault="004515B4" w:rsidP="004515B4">
            <w:pPr>
              <w:widowControl/>
              <w:wordWrap/>
              <w:autoSpaceDE/>
              <w:autoSpaceDN/>
              <w:jc w:val="center"/>
              <w:rPr>
                <w:rFonts w:eastAsiaTheme="minorHAnsi" w:cs="굴림"/>
                <w:color w:val="333333"/>
                <w:spacing w:val="-8"/>
                <w:kern w:val="0"/>
                <w:szCs w:val="20"/>
              </w:rPr>
            </w:pPr>
            <w:r w:rsidRPr="00C36365">
              <w:rPr>
                <w:rFonts w:eastAsiaTheme="minorHAnsi" w:cs="Arial"/>
                <w:b/>
                <w:bCs/>
                <w:color w:val="000000"/>
                <w:spacing w:val="-11"/>
                <w:kern w:val="0"/>
                <w:szCs w:val="20"/>
              </w:rPr>
              <w:t>Place and scope</w:t>
            </w:r>
          </w:p>
        </w:tc>
      </w:tr>
      <w:tr w:rsidR="004515B4" w14:paraId="03F3948F" w14:textId="77777777" w:rsidTr="004515B4">
        <w:tc>
          <w:tcPr>
            <w:tcW w:w="3005" w:type="dxa"/>
          </w:tcPr>
          <w:p w14:paraId="0869E222" w14:textId="468C6455" w:rsidR="004515B4" w:rsidRPr="00795491" w:rsidRDefault="00877DBE" w:rsidP="00795491">
            <w:pPr>
              <w:widowControl/>
              <w:wordWrap/>
              <w:autoSpaceDE/>
              <w:autoSpaceDN/>
              <w:jc w:val="center"/>
              <w:rPr>
                <w:rFonts w:eastAsiaTheme="minorHAnsi" w:cs="굴림"/>
                <w:color w:val="333333"/>
                <w:spacing w:val="-8"/>
                <w:kern w:val="0"/>
                <w:szCs w:val="20"/>
              </w:rPr>
            </w:pPr>
            <w:r w:rsidRPr="00795491">
              <w:rPr>
                <w:rFonts w:ascii="굴림체" w:eastAsia="굴림체" w:hAnsi="굴림체" w:hint="eastAsia"/>
                <w:color w:val="000000"/>
                <w:sz w:val="18"/>
                <w:szCs w:val="18"/>
                <w:shd w:val="clear" w:color="auto" w:fill="FFFFFF"/>
              </w:rPr>
              <w:t>Building B (Room B111)</w:t>
            </w:r>
          </w:p>
        </w:tc>
        <w:tc>
          <w:tcPr>
            <w:tcW w:w="3005" w:type="dxa"/>
          </w:tcPr>
          <w:p w14:paraId="6114F8DB" w14:textId="74D1D859" w:rsidR="004515B4" w:rsidRPr="00795491" w:rsidRDefault="00877DBE" w:rsidP="00795491">
            <w:pPr>
              <w:widowControl/>
              <w:wordWrap/>
              <w:autoSpaceDE/>
              <w:autoSpaceDN/>
              <w:jc w:val="center"/>
              <w:rPr>
                <w:rFonts w:eastAsiaTheme="minorHAnsi" w:cs="굴림"/>
                <w:color w:val="333333"/>
                <w:spacing w:val="-8"/>
                <w:kern w:val="0"/>
                <w:szCs w:val="20"/>
              </w:rPr>
            </w:pPr>
            <w:r w:rsidRPr="00795491">
              <w:rPr>
                <w:rFonts w:ascii="굴림체" w:eastAsia="굴림체" w:hAnsi="굴림체" w:hint="eastAsia"/>
                <w:color w:val="000000"/>
                <w:sz w:val="18"/>
                <w:szCs w:val="18"/>
                <w:shd w:val="clear" w:color="auto" w:fill="FFFFFF"/>
              </w:rPr>
              <w:t>Three CCTVs</w:t>
            </w:r>
          </w:p>
        </w:tc>
        <w:tc>
          <w:tcPr>
            <w:tcW w:w="3006" w:type="dxa"/>
          </w:tcPr>
          <w:p w14:paraId="7C9BE6D6" w14:textId="35DD2B5A" w:rsidR="004515B4" w:rsidRPr="00795491" w:rsidRDefault="00877DBE" w:rsidP="00795491">
            <w:pPr>
              <w:widowControl/>
              <w:wordWrap/>
              <w:autoSpaceDE/>
              <w:autoSpaceDN/>
              <w:jc w:val="center"/>
              <w:rPr>
                <w:rFonts w:ascii="굴림체" w:eastAsia="굴림체" w:hAnsi="굴림체"/>
                <w:color w:val="000000"/>
                <w:sz w:val="18"/>
                <w:szCs w:val="18"/>
                <w:shd w:val="clear" w:color="auto" w:fill="FFFFFF"/>
              </w:rPr>
            </w:pPr>
            <w:r w:rsidRPr="00795491">
              <w:rPr>
                <w:rFonts w:ascii="굴림체" w:eastAsia="굴림체" w:hAnsi="굴림체" w:hint="eastAsia"/>
                <w:color w:val="000000"/>
                <w:sz w:val="18"/>
                <w:szCs w:val="18"/>
                <w:shd w:val="clear" w:color="auto" w:fill="FFFFFF"/>
              </w:rPr>
              <w:t>entrances/exits</w:t>
            </w:r>
          </w:p>
        </w:tc>
      </w:tr>
      <w:tr w:rsidR="004515B4" w14:paraId="1AA0B163" w14:textId="77777777" w:rsidTr="004515B4">
        <w:tc>
          <w:tcPr>
            <w:tcW w:w="3005" w:type="dxa"/>
          </w:tcPr>
          <w:p w14:paraId="3296EC52" w14:textId="74B4AAC2" w:rsidR="004515B4" w:rsidRPr="00795491" w:rsidRDefault="00877DBE" w:rsidP="00795491">
            <w:pPr>
              <w:widowControl/>
              <w:wordWrap/>
              <w:autoSpaceDE/>
              <w:autoSpaceDN/>
              <w:jc w:val="center"/>
              <w:rPr>
                <w:rFonts w:eastAsiaTheme="minorHAnsi" w:cs="굴림"/>
                <w:color w:val="333333"/>
                <w:spacing w:val="-8"/>
                <w:kern w:val="0"/>
                <w:szCs w:val="20"/>
              </w:rPr>
            </w:pPr>
            <w:r w:rsidRPr="00795491">
              <w:rPr>
                <w:rFonts w:ascii="굴림체" w:eastAsia="굴림체" w:hAnsi="굴림체" w:hint="eastAsia"/>
                <w:color w:val="000000"/>
                <w:sz w:val="18"/>
                <w:szCs w:val="18"/>
                <w:shd w:val="clear" w:color="auto" w:fill="FFFFFF"/>
              </w:rPr>
              <w:t>Building A (Room 532)</w:t>
            </w:r>
          </w:p>
        </w:tc>
        <w:tc>
          <w:tcPr>
            <w:tcW w:w="3005" w:type="dxa"/>
          </w:tcPr>
          <w:p w14:paraId="62F4CC5F" w14:textId="66A43874" w:rsidR="004515B4" w:rsidRPr="00795491" w:rsidRDefault="00877DBE" w:rsidP="00795491">
            <w:pPr>
              <w:widowControl/>
              <w:wordWrap/>
              <w:autoSpaceDE/>
              <w:autoSpaceDN/>
              <w:jc w:val="center"/>
              <w:rPr>
                <w:rFonts w:eastAsiaTheme="minorHAnsi" w:cs="굴림"/>
                <w:color w:val="333333"/>
                <w:spacing w:val="-8"/>
                <w:kern w:val="0"/>
                <w:szCs w:val="20"/>
              </w:rPr>
            </w:pPr>
            <w:r w:rsidRPr="00795491">
              <w:rPr>
                <w:rFonts w:ascii="굴림체" w:eastAsia="굴림체" w:hAnsi="굴림체" w:hint="eastAsia"/>
                <w:color w:val="000000"/>
                <w:sz w:val="18"/>
                <w:szCs w:val="18"/>
                <w:shd w:val="clear" w:color="auto" w:fill="FFFFFF"/>
              </w:rPr>
              <w:t>Six CCTVs</w:t>
            </w:r>
          </w:p>
        </w:tc>
        <w:tc>
          <w:tcPr>
            <w:tcW w:w="3006" w:type="dxa"/>
          </w:tcPr>
          <w:p w14:paraId="64513665" w14:textId="225D25BE" w:rsidR="004515B4" w:rsidRPr="00795491" w:rsidRDefault="00877DBE" w:rsidP="00795491">
            <w:pPr>
              <w:widowControl/>
              <w:wordWrap/>
              <w:autoSpaceDE/>
              <w:autoSpaceDN/>
              <w:jc w:val="center"/>
              <w:rPr>
                <w:rFonts w:eastAsiaTheme="minorHAnsi" w:cs="굴림"/>
                <w:color w:val="333333"/>
                <w:spacing w:val="-8"/>
                <w:kern w:val="0"/>
                <w:szCs w:val="20"/>
              </w:rPr>
            </w:pPr>
            <w:r w:rsidRPr="00795491">
              <w:rPr>
                <w:rFonts w:ascii="굴림체" w:eastAsia="굴림체" w:hAnsi="굴림체" w:hint="eastAsia"/>
                <w:color w:val="000000"/>
                <w:sz w:val="18"/>
                <w:szCs w:val="18"/>
                <w:shd w:val="clear" w:color="auto" w:fill="FFFFFF"/>
              </w:rPr>
              <w:t>entrances/exits</w:t>
            </w:r>
          </w:p>
        </w:tc>
      </w:tr>
      <w:tr w:rsidR="00877DBE" w14:paraId="16CA680B" w14:textId="77777777" w:rsidTr="004515B4">
        <w:tc>
          <w:tcPr>
            <w:tcW w:w="3005" w:type="dxa"/>
          </w:tcPr>
          <w:p w14:paraId="66662A5F" w14:textId="4FF711DE" w:rsidR="00877DBE" w:rsidRPr="00795491" w:rsidRDefault="00877DBE" w:rsidP="00795491">
            <w:pPr>
              <w:widowControl/>
              <w:wordWrap/>
              <w:autoSpaceDE/>
              <w:autoSpaceDN/>
              <w:jc w:val="center"/>
              <w:rPr>
                <w:rFonts w:ascii="굴림체" w:eastAsia="굴림체" w:hAnsi="굴림체"/>
                <w:color w:val="000000"/>
                <w:sz w:val="18"/>
                <w:szCs w:val="18"/>
                <w:shd w:val="clear" w:color="auto" w:fill="FFFFFF"/>
              </w:rPr>
            </w:pPr>
            <w:r w:rsidRPr="00795491">
              <w:rPr>
                <w:rFonts w:ascii="굴림체" w:eastAsia="굴림체" w:hAnsi="굴림체" w:hint="eastAsia"/>
                <w:color w:val="000000"/>
                <w:sz w:val="18"/>
                <w:szCs w:val="18"/>
                <w:shd w:val="clear" w:color="auto" w:fill="FFFFFF"/>
              </w:rPr>
              <w:t>Building B (Rooms 1551 to 1562)</w:t>
            </w:r>
          </w:p>
        </w:tc>
        <w:tc>
          <w:tcPr>
            <w:tcW w:w="3005" w:type="dxa"/>
          </w:tcPr>
          <w:p w14:paraId="787465C3" w14:textId="23DAAFEE" w:rsidR="00877DBE" w:rsidRPr="00795491" w:rsidRDefault="00877DBE" w:rsidP="00795491">
            <w:pPr>
              <w:widowControl/>
              <w:wordWrap/>
              <w:autoSpaceDE/>
              <w:autoSpaceDN/>
              <w:jc w:val="center"/>
              <w:rPr>
                <w:rFonts w:eastAsiaTheme="minorHAnsi" w:cs="굴림"/>
                <w:color w:val="333333"/>
                <w:spacing w:val="-8"/>
                <w:kern w:val="0"/>
                <w:szCs w:val="20"/>
              </w:rPr>
            </w:pPr>
            <w:r w:rsidRPr="00795491">
              <w:rPr>
                <w:rFonts w:ascii="굴림체" w:eastAsia="굴림체" w:hAnsi="굴림체" w:hint="eastAsia"/>
                <w:color w:val="000000"/>
                <w:sz w:val="18"/>
                <w:szCs w:val="18"/>
                <w:shd w:val="clear" w:color="auto" w:fill="FFFFFF"/>
              </w:rPr>
              <w:t>Six CCTVs</w:t>
            </w:r>
          </w:p>
        </w:tc>
        <w:tc>
          <w:tcPr>
            <w:tcW w:w="3006" w:type="dxa"/>
          </w:tcPr>
          <w:p w14:paraId="2470CF38" w14:textId="5E23B152" w:rsidR="00877DBE" w:rsidRPr="00795491" w:rsidRDefault="00877DBE" w:rsidP="00795491">
            <w:pPr>
              <w:widowControl/>
              <w:wordWrap/>
              <w:autoSpaceDE/>
              <w:autoSpaceDN/>
              <w:jc w:val="center"/>
              <w:rPr>
                <w:rFonts w:eastAsiaTheme="minorHAnsi" w:cs="굴림"/>
                <w:color w:val="333333"/>
                <w:spacing w:val="-8"/>
                <w:kern w:val="0"/>
                <w:szCs w:val="20"/>
              </w:rPr>
            </w:pPr>
            <w:r w:rsidRPr="00795491">
              <w:rPr>
                <w:rFonts w:ascii="굴림체" w:eastAsia="굴림체" w:hAnsi="굴림체" w:hint="eastAsia"/>
                <w:color w:val="000000"/>
                <w:sz w:val="18"/>
                <w:szCs w:val="18"/>
                <w:shd w:val="clear" w:color="auto" w:fill="FFFFFF"/>
              </w:rPr>
              <w:t>Passageways, entrances/exits</w:t>
            </w:r>
          </w:p>
        </w:tc>
      </w:tr>
    </w:tbl>
    <w:p w14:paraId="31D3B617" w14:textId="77777777" w:rsidR="004515B4" w:rsidRPr="00C36365" w:rsidRDefault="004515B4" w:rsidP="00C36365">
      <w:pPr>
        <w:widowControl/>
        <w:shd w:val="clear" w:color="auto" w:fill="FFFFFF"/>
        <w:wordWrap/>
        <w:autoSpaceDE/>
        <w:autoSpaceDN/>
        <w:spacing w:line="240" w:lineRule="auto"/>
        <w:jc w:val="left"/>
        <w:rPr>
          <w:rFonts w:eastAsiaTheme="minorHAnsi" w:cs="굴림"/>
          <w:color w:val="333333"/>
          <w:spacing w:val="-8"/>
          <w:kern w:val="0"/>
          <w:szCs w:val="20"/>
        </w:rPr>
      </w:pPr>
    </w:p>
    <w:p w14:paraId="4A4D0EA3" w14:textId="77777777" w:rsidR="00C36365" w:rsidRPr="00C36365" w:rsidRDefault="00C36365" w:rsidP="00C36365">
      <w:pPr>
        <w:widowControl/>
        <w:shd w:val="clear" w:color="auto" w:fill="FFFFFF"/>
        <w:wordWrap/>
        <w:autoSpaceDE/>
        <w:autoSpaceDN/>
        <w:spacing w:line="240" w:lineRule="auto"/>
        <w:jc w:val="left"/>
        <w:rPr>
          <w:rFonts w:eastAsiaTheme="minorHAnsi" w:cs="굴림"/>
          <w:color w:val="333333"/>
          <w:spacing w:val="-8"/>
          <w:kern w:val="0"/>
          <w:szCs w:val="20"/>
        </w:rPr>
      </w:pPr>
      <w:r w:rsidRPr="00C36365">
        <w:rPr>
          <w:rFonts w:eastAsiaTheme="minorHAnsi" w:cs="굴림"/>
          <w:color w:val="333333"/>
          <w:spacing w:val="-8"/>
          <w:kern w:val="0"/>
          <w:szCs w:val="20"/>
        </w:rPr>
        <w:t xml:space="preserve">3.Management personnel and authorized </w:t>
      </w:r>
      <w:proofErr w:type="gramStart"/>
      <w:r w:rsidRPr="00C36365">
        <w:rPr>
          <w:rFonts w:eastAsiaTheme="minorHAnsi" w:cs="굴림"/>
          <w:color w:val="333333"/>
          <w:spacing w:val="-8"/>
          <w:kern w:val="0"/>
          <w:szCs w:val="20"/>
        </w:rPr>
        <w:t>personnel :</w:t>
      </w:r>
      <w:proofErr w:type="gramEnd"/>
    </w:p>
    <w:p w14:paraId="093772F0" w14:textId="4BE64614" w:rsidR="00C36365" w:rsidRDefault="00C36365" w:rsidP="00C36365">
      <w:pPr>
        <w:widowControl/>
        <w:shd w:val="clear" w:color="auto" w:fill="FFFFFF"/>
        <w:wordWrap/>
        <w:autoSpaceDE/>
        <w:autoSpaceDN/>
        <w:spacing w:line="240" w:lineRule="auto"/>
        <w:jc w:val="left"/>
        <w:rPr>
          <w:rFonts w:eastAsiaTheme="minorHAnsi" w:cs="굴림"/>
          <w:color w:val="333333"/>
          <w:spacing w:val="-8"/>
          <w:kern w:val="0"/>
          <w:szCs w:val="20"/>
        </w:rPr>
      </w:pPr>
      <w:r w:rsidRPr="00C36365">
        <w:rPr>
          <w:rFonts w:eastAsiaTheme="minorHAnsi" w:cs="굴림"/>
          <w:color w:val="333333"/>
          <w:spacing w:val="-8"/>
          <w:kern w:val="0"/>
          <w:szCs w:val="20"/>
        </w:rPr>
        <w:t xml:space="preserve">The management personnel </w:t>
      </w:r>
      <w:proofErr w:type="gramStart"/>
      <w:r w:rsidRPr="00C36365">
        <w:rPr>
          <w:rFonts w:eastAsiaTheme="minorHAnsi" w:cs="굴림"/>
          <w:color w:val="333333"/>
          <w:spacing w:val="-8"/>
          <w:kern w:val="0"/>
          <w:szCs w:val="20"/>
        </w:rPr>
        <w:t>is</w:t>
      </w:r>
      <w:proofErr w:type="gramEnd"/>
      <w:r w:rsidRPr="00C36365">
        <w:rPr>
          <w:rFonts w:eastAsiaTheme="minorHAnsi" w:cs="굴림"/>
          <w:color w:val="333333"/>
          <w:spacing w:val="-8"/>
          <w:kern w:val="0"/>
          <w:szCs w:val="20"/>
        </w:rPr>
        <w:t xml:space="preserve"> in charge of managing the operation of the devices, protecting data subjects’ visual data and dealing with complaints related to such visual data. In addition to the management personnel, the authorized personnel </w:t>
      </w:r>
      <w:proofErr w:type="gramStart"/>
      <w:r w:rsidRPr="00C36365">
        <w:rPr>
          <w:rFonts w:eastAsiaTheme="minorHAnsi" w:cs="굴림"/>
          <w:color w:val="333333"/>
          <w:spacing w:val="-8"/>
          <w:kern w:val="0"/>
          <w:szCs w:val="20"/>
        </w:rPr>
        <w:t>is</w:t>
      </w:r>
      <w:proofErr w:type="gramEnd"/>
      <w:r w:rsidRPr="00C36365">
        <w:rPr>
          <w:rFonts w:eastAsiaTheme="minorHAnsi" w:cs="굴림"/>
          <w:color w:val="333333"/>
          <w:spacing w:val="-8"/>
          <w:kern w:val="0"/>
          <w:szCs w:val="20"/>
        </w:rPr>
        <w:t xml:space="preserve"> authorized to have access to the data.</w:t>
      </w:r>
    </w:p>
    <w:p w14:paraId="5C1B4A53" w14:textId="77777777" w:rsidR="004515B4" w:rsidRDefault="004515B4" w:rsidP="00C36365">
      <w:pPr>
        <w:widowControl/>
        <w:shd w:val="clear" w:color="auto" w:fill="FFFFFF"/>
        <w:wordWrap/>
        <w:autoSpaceDE/>
        <w:autoSpaceDN/>
        <w:spacing w:line="240" w:lineRule="auto"/>
        <w:jc w:val="left"/>
        <w:rPr>
          <w:rFonts w:eastAsiaTheme="minorHAnsi" w:cs="굴림"/>
          <w:color w:val="333333"/>
          <w:spacing w:val="-8"/>
          <w:kern w:val="0"/>
          <w:szCs w:val="20"/>
        </w:rPr>
      </w:pPr>
    </w:p>
    <w:tbl>
      <w:tblPr>
        <w:tblStyle w:val="a6"/>
        <w:tblW w:w="0" w:type="auto"/>
        <w:tblLook w:val="04A0" w:firstRow="1" w:lastRow="0" w:firstColumn="1" w:lastColumn="0" w:noHBand="0" w:noVBand="1"/>
      </w:tblPr>
      <w:tblGrid>
        <w:gridCol w:w="2254"/>
        <w:gridCol w:w="2254"/>
        <w:gridCol w:w="2254"/>
        <w:gridCol w:w="2254"/>
      </w:tblGrid>
      <w:tr w:rsidR="004515B4" w14:paraId="4555C1A7" w14:textId="77777777" w:rsidTr="004515B4">
        <w:tc>
          <w:tcPr>
            <w:tcW w:w="2254" w:type="dxa"/>
          </w:tcPr>
          <w:p w14:paraId="4F64EA77" w14:textId="46094800" w:rsidR="004515B4" w:rsidRDefault="004515B4" w:rsidP="004515B4">
            <w:pPr>
              <w:widowControl/>
              <w:wordWrap/>
              <w:autoSpaceDE/>
              <w:autoSpaceDN/>
              <w:jc w:val="center"/>
              <w:rPr>
                <w:rFonts w:eastAsiaTheme="minorHAnsi" w:cs="굴림"/>
                <w:color w:val="333333"/>
                <w:spacing w:val="-8"/>
                <w:kern w:val="0"/>
                <w:szCs w:val="20"/>
              </w:rPr>
            </w:pPr>
            <w:r>
              <w:rPr>
                <w:rFonts w:eastAsiaTheme="minorHAnsi" w:cs="Arial" w:hint="eastAsia"/>
                <w:b/>
                <w:bCs/>
                <w:color w:val="000000"/>
                <w:spacing w:val="-11"/>
                <w:kern w:val="0"/>
                <w:szCs w:val="20"/>
              </w:rPr>
              <w:t>D</w:t>
            </w:r>
            <w:r w:rsidRPr="00C36365">
              <w:rPr>
                <w:rFonts w:eastAsiaTheme="minorHAnsi" w:cs="Arial"/>
                <w:b/>
                <w:bCs/>
                <w:color w:val="000000"/>
                <w:spacing w:val="-11"/>
                <w:kern w:val="0"/>
                <w:szCs w:val="20"/>
              </w:rPr>
              <w:t>ivision</w:t>
            </w:r>
          </w:p>
        </w:tc>
        <w:tc>
          <w:tcPr>
            <w:tcW w:w="2254" w:type="dxa"/>
          </w:tcPr>
          <w:p w14:paraId="6D83C90B" w14:textId="3B172267" w:rsidR="004515B4" w:rsidRDefault="004515B4" w:rsidP="004515B4">
            <w:pPr>
              <w:widowControl/>
              <w:wordWrap/>
              <w:autoSpaceDE/>
              <w:autoSpaceDN/>
              <w:jc w:val="center"/>
              <w:rPr>
                <w:rFonts w:eastAsiaTheme="minorHAnsi" w:cs="굴림"/>
                <w:color w:val="333333"/>
                <w:spacing w:val="-8"/>
                <w:kern w:val="0"/>
                <w:szCs w:val="20"/>
              </w:rPr>
            </w:pPr>
            <w:r w:rsidRPr="00C36365">
              <w:rPr>
                <w:rFonts w:eastAsiaTheme="minorHAnsi" w:cs="Arial"/>
                <w:b/>
                <w:bCs/>
                <w:color w:val="000000"/>
                <w:spacing w:val="-11"/>
                <w:kern w:val="0"/>
                <w:szCs w:val="20"/>
              </w:rPr>
              <w:t>Name</w:t>
            </w:r>
          </w:p>
        </w:tc>
        <w:tc>
          <w:tcPr>
            <w:tcW w:w="2254" w:type="dxa"/>
          </w:tcPr>
          <w:p w14:paraId="73C4A7D3" w14:textId="0DDEB1FF" w:rsidR="004515B4" w:rsidRDefault="004515B4" w:rsidP="004515B4">
            <w:pPr>
              <w:widowControl/>
              <w:wordWrap/>
              <w:autoSpaceDE/>
              <w:autoSpaceDN/>
              <w:jc w:val="center"/>
              <w:rPr>
                <w:rFonts w:eastAsiaTheme="minorHAnsi" w:cs="굴림"/>
                <w:color w:val="333333"/>
                <w:spacing w:val="-8"/>
                <w:kern w:val="0"/>
                <w:szCs w:val="20"/>
              </w:rPr>
            </w:pPr>
            <w:r w:rsidRPr="00C36365">
              <w:rPr>
                <w:rFonts w:eastAsiaTheme="minorHAnsi" w:cs="Arial"/>
                <w:b/>
                <w:bCs/>
                <w:color w:val="000000"/>
                <w:spacing w:val="-11"/>
                <w:kern w:val="0"/>
                <w:szCs w:val="20"/>
              </w:rPr>
              <w:t>Title</w:t>
            </w:r>
          </w:p>
        </w:tc>
        <w:tc>
          <w:tcPr>
            <w:tcW w:w="2254" w:type="dxa"/>
          </w:tcPr>
          <w:p w14:paraId="5A673B2B" w14:textId="44B55369" w:rsidR="004515B4" w:rsidRDefault="004515B4" w:rsidP="004515B4">
            <w:pPr>
              <w:widowControl/>
              <w:wordWrap/>
              <w:autoSpaceDE/>
              <w:autoSpaceDN/>
              <w:jc w:val="center"/>
              <w:rPr>
                <w:rFonts w:eastAsiaTheme="minorHAnsi" w:cs="굴림"/>
                <w:color w:val="333333"/>
                <w:spacing w:val="-8"/>
                <w:kern w:val="0"/>
                <w:szCs w:val="20"/>
              </w:rPr>
            </w:pPr>
            <w:r w:rsidRPr="00C36365">
              <w:rPr>
                <w:rFonts w:eastAsiaTheme="minorHAnsi" w:cs="Arial"/>
                <w:b/>
                <w:bCs/>
                <w:color w:val="000000"/>
                <w:spacing w:val="-11"/>
                <w:kern w:val="0"/>
                <w:szCs w:val="20"/>
              </w:rPr>
              <w:t>Department</w:t>
            </w:r>
          </w:p>
        </w:tc>
      </w:tr>
      <w:tr w:rsidR="00503045" w14:paraId="5B355344" w14:textId="77777777" w:rsidTr="004515B4">
        <w:tc>
          <w:tcPr>
            <w:tcW w:w="2254" w:type="dxa"/>
          </w:tcPr>
          <w:p w14:paraId="05F30621" w14:textId="662A6502" w:rsidR="00503045" w:rsidRDefault="00503045" w:rsidP="00503045">
            <w:pPr>
              <w:widowControl/>
              <w:wordWrap/>
              <w:autoSpaceDE/>
              <w:autoSpaceDN/>
              <w:jc w:val="left"/>
              <w:rPr>
                <w:rFonts w:eastAsiaTheme="minorHAnsi" w:cs="굴림"/>
                <w:color w:val="333333"/>
                <w:spacing w:val="-8"/>
                <w:kern w:val="0"/>
                <w:szCs w:val="20"/>
              </w:rPr>
            </w:pPr>
            <w:r>
              <w:rPr>
                <w:rFonts w:eastAsiaTheme="minorHAnsi" w:cs="굴림" w:hint="eastAsia"/>
                <w:color w:val="333333"/>
                <w:spacing w:val="-8"/>
                <w:kern w:val="0"/>
                <w:szCs w:val="20"/>
              </w:rPr>
              <w:t>Management</w:t>
            </w:r>
            <w:r>
              <w:rPr>
                <w:rFonts w:eastAsiaTheme="minorHAnsi" w:cs="굴림"/>
                <w:color w:val="333333"/>
                <w:spacing w:val="-8"/>
                <w:kern w:val="0"/>
                <w:szCs w:val="20"/>
              </w:rPr>
              <w:t xml:space="preserve"> </w:t>
            </w:r>
            <w:r>
              <w:rPr>
                <w:rFonts w:eastAsiaTheme="minorHAnsi" w:cs="굴림" w:hint="eastAsia"/>
                <w:color w:val="333333"/>
                <w:spacing w:val="-8"/>
                <w:kern w:val="0"/>
                <w:szCs w:val="20"/>
              </w:rPr>
              <w:t>personnel</w:t>
            </w:r>
          </w:p>
        </w:tc>
        <w:tc>
          <w:tcPr>
            <w:tcW w:w="2254" w:type="dxa"/>
          </w:tcPr>
          <w:p w14:paraId="573EC706" w14:textId="79DBB0F9" w:rsidR="00503045" w:rsidRPr="00795491" w:rsidRDefault="00877DBE" w:rsidP="00503045">
            <w:pPr>
              <w:widowControl/>
              <w:wordWrap/>
              <w:autoSpaceDE/>
              <w:autoSpaceDN/>
              <w:jc w:val="left"/>
              <w:rPr>
                <w:rFonts w:eastAsiaTheme="minorHAnsi" w:cs="굴림"/>
                <w:color w:val="333333"/>
                <w:spacing w:val="-8"/>
                <w:kern w:val="0"/>
                <w:szCs w:val="20"/>
              </w:rPr>
            </w:pPr>
            <w:r w:rsidRPr="00795491">
              <w:rPr>
                <w:rFonts w:ascii="굴림체" w:eastAsia="굴림체" w:hAnsi="굴림체" w:hint="eastAsia"/>
                <w:color w:val="000000"/>
                <w:sz w:val="18"/>
                <w:szCs w:val="18"/>
                <w:shd w:val="clear" w:color="auto" w:fill="FFFFFF"/>
              </w:rPr>
              <w:t>Jong Hwa Lee</w:t>
            </w:r>
          </w:p>
        </w:tc>
        <w:tc>
          <w:tcPr>
            <w:tcW w:w="2254" w:type="dxa"/>
          </w:tcPr>
          <w:p w14:paraId="1E66235F" w14:textId="20DA9FBC" w:rsidR="00503045" w:rsidRPr="00795491" w:rsidRDefault="00877DBE" w:rsidP="00503045">
            <w:pPr>
              <w:widowControl/>
              <w:wordWrap/>
              <w:autoSpaceDE/>
              <w:autoSpaceDN/>
              <w:jc w:val="left"/>
              <w:rPr>
                <w:rFonts w:eastAsiaTheme="minorHAnsi" w:cs="굴림"/>
                <w:color w:val="333333"/>
                <w:spacing w:val="-8"/>
                <w:kern w:val="0"/>
                <w:szCs w:val="20"/>
              </w:rPr>
            </w:pPr>
            <w:r w:rsidRPr="00795491">
              <w:rPr>
                <w:rFonts w:ascii="굴림체" w:eastAsia="굴림체" w:hAnsi="굴림체" w:hint="eastAsia"/>
                <w:color w:val="000000"/>
                <w:sz w:val="18"/>
                <w:szCs w:val="18"/>
                <w:shd w:val="clear" w:color="auto" w:fill="FFFFFF"/>
              </w:rPr>
              <w:t>Head of Team</w:t>
            </w:r>
          </w:p>
        </w:tc>
        <w:tc>
          <w:tcPr>
            <w:tcW w:w="2254" w:type="dxa"/>
          </w:tcPr>
          <w:p w14:paraId="4F67C675" w14:textId="75BDADF5" w:rsidR="00503045" w:rsidRPr="00795491" w:rsidRDefault="00877DBE" w:rsidP="00503045">
            <w:pPr>
              <w:widowControl/>
              <w:wordWrap/>
              <w:autoSpaceDE/>
              <w:autoSpaceDN/>
              <w:jc w:val="left"/>
              <w:rPr>
                <w:rFonts w:eastAsiaTheme="minorHAnsi" w:cs="굴림"/>
                <w:color w:val="333333"/>
                <w:spacing w:val="-8"/>
                <w:kern w:val="0"/>
                <w:szCs w:val="20"/>
              </w:rPr>
            </w:pPr>
            <w:r w:rsidRPr="00795491">
              <w:rPr>
                <w:rFonts w:ascii="굴림체" w:eastAsia="굴림체" w:hAnsi="굴림체" w:hint="eastAsia"/>
                <w:color w:val="000000"/>
                <w:szCs w:val="20"/>
                <w:shd w:val="clear" w:color="auto" w:fill="FFFFFF"/>
              </w:rPr>
              <w:t>Management support team</w:t>
            </w:r>
          </w:p>
        </w:tc>
      </w:tr>
      <w:tr w:rsidR="00503045" w14:paraId="701C27D2" w14:textId="77777777" w:rsidTr="004515B4">
        <w:tc>
          <w:tcPr>
            <w:tcW w:w="2254" w:type="dxa"/>
          </w:tcPr>
          <w:p w14:paraId="27C82C99" w14:textId="4385B766" w:rsidR="00503045" w:rsidRDefault="00503045" w:rsidP="00503045">
            <w:pPr>
              <w:widowControl/>
              <w:wordWrap/>
              <w:autoSpaceDE/>
              <w:autoSpaceDN/>
              <w:jc w:val="left"/>
              <w:rPr>
                <w:rFonts w:eastAsiaTheme="minorHAnsi" w:cs="굴림"/>
                <w:color w:val="333333"/>
                <w:spacing w:val="-8"/>
                <w:kern w:val="0"/>
                <w:szCs w:val="20"/>
              </w:rPr>
            </w:pPr>
            <w:r>
              <w:rPr>
                <w:rFonts w:eastAsiaTheme="minorHAnsi" w:cs="굴림" w:hint="eastAsia"/>
                <w:color w:val="333333"/>
                <w:spacing w:val="-8"/>
                <w:kern w:val="0"/>
                <w:szCs w:val="20"/>
              </w:rPr>
              <w:t>Authorized</w:t>
            </w:r>
            <w:r>
              <w:rPr>
                <w:rFonts w:eastAsiaTheme="minorHAnsi" w:cs="굴림"/>
                <w:color w:val="333333"/>
                <w:spacing w:val="-8"/>
                <w:kern w:val="0"/>
                <w:szCs w:val="20"/>
              </w:rPr>
              <w:t xml:space="preserve"> </w:t>
            </w:r>
            <w:r>
              <w:rPr>
                <w:rFonts w:eastAsiaTheme="minorHAnsi" w:cs="굴림" w:hint="eastAsia"/>
                <w:color w:val="333333"/>
                <w:spacing w:val="-8"/>
                <w:kern w:val="0"/>
                <w:szCs w:val="20"/>
              </w:rPr>
              <w:t>personnel</w:t>
            </w:r>
          </w:p>
        </w:tc>
        <w:tc>
          <w:tcPr>
            <w:tcW w:w="2254" w:type="dxa"/>
          </w:tcPr>
          <w:p w14:paraId="4563BBB4" w14:textId="62543F02" w:rsidR="00503045" w:rsidRPr="00795491" w:rsidRDefault="00877DBE" w:rsidP="00503045">
            <w:pPr>
              <w:widowControl/>
              <w:wordWrap/>
              <w:autoSpaceDE/>
              <w:autoSpaceDN/>
              <w:jc w:val="left"/>
              <w:rPr>
                <w:rFonts w:eastAsiaTheme="minorHAnsi" w:cs="굴림"/>
                <w:color w:val="333333"/>
                <w:spacing w:val="-8"/>
                <w:kern w:val="0"/>
                <w:szCs w:val="20"/>
              </w:rPr>
            </w:pPr>
            <w:r w:rsidRPr="00795491">
              <w:rPr>
                <w:rFonts w:ascii="굴림체" w:eastAsia="굴림체" w:hAnsi="굴림체" w:hint="eastAsia"/>
                <w:color w:val="000000"/>
                <w:sz w:val="18"/>
                <w:szCs w:val="18"/>
                <w:shd w:val="clear" w:color="auto" w:fill="FFFFFF"/>
              </w:rPr>
              <w:t>Min Kyu Han</w:t>
            </w:r>
          </w:p>
        </w:tc>
        <w:tc>
          <w:tcPr>
            <w:tcW w:w="2254" w:type="dxa"/>
          </w:tcPr>
          <w:p w14:paraId="1E24C53B" w14:textId="57222EE1" w:rsidR="00503045" w:rsidRPr="00795491" w:rsidRDefault="00877DBE" w:rsidP="00503045">
            <w:pPr>
              <w:widowControl/>
              <w:wordWrap/>
              <w:autoSpaceDE/>
              <w:autoSpaceDN/>
              <w:jc w:val="left"/>
              <w:rPr>
                <w:rFonts w:eastAsiaTheme="minorHAnsi" w:cs="굴림"/>
                <w:color w:val="333333"/>
                <w:spacing w:val="-8"/>
                <w:kern w:val="0"/>
                <w:szCs w:val="20"/>
              </w:rPr>
            </w:pPr>
            <w:r w:rsidRPr="00795491">
              <w:rPr>
                <w:rFonts w:ascii="굴림체" w:eastAsia="굴림체" w:hAnsi="굴림체" w:hint="eastAsia"/>
                <w:color w:val="000000"/>
                <w:sz w:val="18"/>
                <w:szCs w:val="18"/>
                <w:shd w:val="clear" w:color="auto" w:fill="FFFFFF"/>
              </w:rPr>
              <w:t>Team</w:t>
            </w:r>
            <w:r w:rsidR="00170710" w:rsidRPr="00795491">
              <w:rPr>
                <w:rFonts w:ascii="굴림체" w:eastAsia="굴림체" w:hAnsi="굴림체"/>
                <w:color w:val="000000"/>
                <w:sz w:val="18"/>
                <w:szCs w:val="18"/>
                <w:shd w:val="clear" w:color="auto" w:fill="FFFFFF"/>
              </w:rPr>
              <w:t xml:space="preserve"> </w:t>
            </w:r>
            <w:r w:rsidR="00170710" w:rsidRPr="00795491">
              <w:rPr>
                <w:rFonts w:ascii="굴림체" w:eastAsia="굴림체" w:hAnsi="굴림체" w:hint="eastAsia"/>
                <w:color w:val="000000"/>
                <w:sz w:val="18"/>
                <w:szCs w:val="18"/>
                <w:shd w:val="clear" w:color="auto" w:fill="FFFFFF"/>
              </w:rPr>
              <w:t>m</w:t>
            </w:r>
            <w:r w:rsidR="00170710" w:rsidRPr="00795491">
              <w:rPr>
                <w:rFonts w:ascii="굴림체" w:eastAsia="굴림체" w:hAnsi="굴림체"/>
                <w:color w:val="000000"/>
                <w:sz w:val="18"/>
                <w:szCs w:val="18"/>
                <w:shd w:val="clear" w:color="auto" w:fill="FFFFFF"/>
              </w:rPr>
              <w:t>ember</w:t>
            </w:r>
          </w:p>
        </w:tc>
        <w:tc>
          <w:tcPr>
            <w:tcW w:w="2254" w:type="dxa"/>
          </w:tcPr>
          <w:p w14:paraId="03AF1DF0" w14:textId="6B02E9D7" w:rsidR="00503045" w:rsidRPr="00795491" w:rsidRDefault="00877DBE" w:rsidP="00503045">
            <w:pPr>
              <w:widowControl/>
              <w:wordWrap/>
              <w:autoSpaceDE/>
              <w:autoSpaceDN/>
              <w:jc w:val="left"/>
              <w:rPr>
                <w:rFonts w:eastAsiaTheme="minorHAnsi" w:cs="굴림"/>
                <w:spacing w:val="-8"/>
                <w:kern w:val="0"/>
                <w:szCs w:val="20"/>
              </w:rPr>
            </w:pPr>
            <w:r w:rsidRPr="00795491">
              <w:rPr>
                <w:rFonts w:ascii="굴림체" w:eastAsia="굴림체" w:hAnsi="굴림체" w:hint="eastAsia"/>
                <w:color w:val="000000"/>
                <w:szCs w:val="20"/>
                <w:shd w:val="clear" w:color="auto" w:fill="FFFFFF"/>
              </w:rPr>
              <w:t>Management support team</w:t>
            </w:r>
          </w:p>
        </w:tc>
      </w:tr>
    </w:tbl>
    <w:p w14:paraId="2DCE703D" w14:textId="77777777" w:rsidR="004515B4" w:rsidRPr="00C36365" w:rsidRDefault="004515B4" w:rsidP="00C36365">
      <w:pPr>
        <w:widowControl/>
        <w:shd w:val="clear" w:color="auto" w:fill="FFFFFF"/>
        <w:wordWrap/>
        <w:autoSpaceDE/>
        <w:autoSpaceDN/>
        <w:spacing w:line="240" w:lineRule="auto"/>
        <w:jc w:val="left"/>
        <w:rPr>
          <w:rFonts w:eastAsiaTheme="minorHAnsi" w:cs="굴림"/>
          <w:color w:val="333333"/>
          <w:spacing w:val="-8"/>
          <w:kern w:val="0"/>
          <w:szCs w:val="20"/>
        </w:rPr>
      </w:pPr>
    </w:p>
    <w:p w14:paraId="0421968C" w14:textId="0FC35160" w:rsidR="00C36365" w:rsidRDefault="00C36365" w:rsidP="00C36365">
      <w:pPr>
        <w:widowControl/>
        <w:shd w:val="clear" w:color="auto" w:fill="FFFFFF"/>
        <w:wordWrap/>
        <w:autoSpaceDE/>
        <w:autoSpaceDN/>
        <w:spacing w:line="240" w:lineRule="auto"/>
        <w:jc w:val="left"/>
        <w:rPr>
          <w:rFonts w:eastAsiaTheme="minorHAnsi" w:cs="굴림"/>
          <w:color w:val="333333"/>
          <w:spacing w:val="-8"/>
          <w:kern w:val="0"/>
          <w:szCs w:val="20"/>
        </w:rPr>
      </w:pPr>
      <w:r w:rsidRPr="00C36365">
        <w:rPr>
          <w:rFonts w:eastAsiaTheme="minorHAnsi" w:cs="굴림"/>
          <w:color w:val="333333"/>
          <w:spacing w:val="-8"/>
          <w:kern w:val="0"/>
          <w:szCs w:val="20"/>
        </w:rPr>
        <w:t xml:space="preserve">4.Duration of filming, retention period, retention place and processing method of the visual </w:t>
      </w:r>
      <w:proofErr w:type="gramStart"/>
      <w:r w:rsidRPr="00C36365">
        <w:rPr>
          <w:rFonts w:eastAsiaTheme="minorHAnsi" w:cs="굴림"/>
          <w:color w:val="333333"/>
          <w:spacing w:val="-8"/>
          <w:kern w:val="0"/>
          <w:szCs w:val="20"/>
        </w:rPr>
        <w:t>information :</w:t>
      </w:r>
      <w:proofErr w:type="gramEnd"/>
    </w:p>
    <w:p w14:paraId="53158945" w14:textId="0458F5F8" w:rsidR="004515B4" w:rsidRDefault="004515B4" w:rsidP="00C36365">
      <w:pPr>
        <w:widowControl/>
        <w:shd w:val="clear" w:color="auto" w:fill="FFFFFF"/>
        <w:wordWrap/>
        <w:autoSpaceDE/>
        <w:autoSpaceDN/>
        <w:spacing w:line="240" w:lineRule="auto"/>
        <w:jc w:val="left"/>
        <w:rPr>
          <w:rFonts w:eastAsiaTheme="minorHAnsi" w:cs="굴림"/>
          <w:color w:val="333333"/>
          <w:spacing w:val="-8"/>
          <w:kern w:val="0"/>
          <w:szCs w:val="20"/>
        </w:rPr>
      </w:pPr>
    </w:p>
    <w:tbl>
      <w:tblPr>
        <w:tblStyle w:val="a6"/>
        <w:tblW w:w="0" w:type="auto"/>
        <w:tblLook w:val="04A0" w:firstRow="1" w:lastRow="0" w:firstColumn="1" w:lastColumn="0" w:noHBand="0" w:noVBand="1"/>
      </w:tblPr>
      <w:tblGrid>
        <w:gridCol w:w="3005"/>
        <w:gridCol w:w="3005"/>
        <w:gridCol w:w="3006"/>
      </w:tblGrid>
      <w:tr w:rsidR="004515B4" w14:paraId="1D999037" w14:textId="77777777" w:rsidTr="00113DF7">
        <w:tc>
          <w:tcPr>
            <w:tcW w:w="3005" w:type="dxa"/>
            <w:vAlign w:val="center"/>
          </w:tcPr>
          <w:p w14:paraId="146A4822" w14:textId="5CE87B68" w:rsidR="004515B4" w:rsidRDefault="004515B4" w:rsidP="00C64A4F">
            <w:pPr>
              <w:widowControl/>
              <w:wordWrap/>
              <w:autoSpaceDE/>
              <w:autoSpaceDN/>
              <w:jc w:val="center"/>
              <w:rPr>
                <w:rFonts w:eastAsiaTheme="minorHAnsi" w:cs="굴림"/>
                <w:color w:val="333333"/>
                <w:spacing w:val="-8"/>
                <w:kern w:val="0"/>
                <w:szCs w:val="20"/>
              </w:rPr>
            </w:pPr>
            <w:r w:rsidRPr="00C36365">
              <w:rPr>
                <w:rFonts w:eastAsiaTheme="minorHAnsi" w:cs="Arial"/>
                <w:b/>
                <w:bCs/>
                <w:color w:val="000000"/>
                <w:spacing w:val="-11"/>
                <w:kern w:val="0"/>
                <w:szCs w:val="20"/>
              </w:rPr>
              <w:t>Duration of filming</w:t>
            </w:r>
          </w:p>
        </w:tc>
        <w:tc>
          <w:tcPr>
            <w:tcW w:w="3005" w:type="dxa"/>
          </w:tcPr>
          <w:p w14:paraId="4C5E0B34" w14:textId="3B776A07" w:rsidR="004515B4" w:rsidRDefault="004515B4" w:rsidP="00C64A4F">
            <w:pPr>
              <w:widowControl/>
              <w:wordWrap/>
              <w:autoSpaceDE/>
              <w:autoSpaceDN/>
              <w:jc w:val="center"/>
              <w:rPr>
                <w:rFonts w:eastAsiaTheme="minorHAnsi" w:cs="굴림"/>
                <w:color w:val="333333"/>
                <w:spacing w:val="-8"/>
                <w:kern w:val="0"/>
                <w:szCs w:val="20"/>
              </w:rPr>
            </w:pPr>
            <w:r w:rsidRPr="00C36365">
              <w:rPr>
                <w:rFonts w:eastAsiaTheme="minorHAnsi" w:cs="Arial"/>
                <w:b/>
                <w:bCs/>
                <w:color w:val="000000"/>
                <w:spacing w:val="-11"/>
                <w:kern w:val="0"/>
                <w:szCs w:val="20"/>
              </w:rPr>
              <w:t>Retention period</w:t>
            </w:r>
          </w:p>
        </w:tc>
        <w:tc>
          <w:tcPr>
            <w:tcW w:w="3006" w:type="dxa"/>
          </w:tcPr>
          <w:p w14:paraId="4EE0B556" w14:textId="713690CA" w:rsidR="004515B4" w:rsidRDefault="004515B4" w:rsidP="00C64A4F">
            <w:pPr>
              <w:widowControl/>
              <w:wordWrap/>
              <w:autoSpaceDE/>
              <w:autoSpaceDN/>
              <w:jc w:val="center"/>
              <w:rPr>
                <w:rFonts w:eastAsiaTheme="minorHAnsi" w:cs="굴림"/>
                <w:color w:val="333333"/>
                <w:spacing w:val="-8"/>
                <w:kern w:val="0"/>
                <w:szCs w:val="20"/>
              </w:rPr>
            </w:pPr>
            <w:r w:rsidRPr="00C36365">
              <w:rPr>
                <w:rFonts w:eastAsiaTheme="minorHAnsi" w:cs="Arial"/>
                <w:b/>
                <w:bCs/>
                <w:color w:val="000000"/>
                <w:spacing w:val="-11"/>
                <w:kern w:val="0"/>
                <w:szCs w:val="20"/>
              </w:rPr>
              <w:t>Retention place and processing method</w:t>
            </w:r>
          </w:p>
        </w:tc>
      </w:tr>
      <w:tr w:rsidR="004515B4" w14:paraId="158A4824" w14:textId="77777777" w:rsidTr="004515B4">
        <w:tc>
          <w:tcPr>
            <w:tcW w:w="3005" w:type="dxa"/>
          </w:tcPr>
          <w:p w14:paraId="273E5E01" w14:textId="2D7C46A7" w:rsidR="004515B4" w:rsidRDefault="004515B4" w:rsidP="00C64A4F">
            <w:pPr>
              <w:widowControl/>
              <w:wordWrap/>
              <w:autoSpaceDE/>
              <w:autoSpaceDN/>
              <w:jc w:val="center"/>
              <w:rPr>
                <w:rFonts w:eastAsiaTheme="minorHAnsi" w:cs="굴림"/>
                <w:color w:val="333333"/>
                <w:spacing w:val="-8"/>
                <w:kern w:val="0"/>
                <w:szCs w:val="20"/>
              </w:rPr>
            </w:pPr>
            <w:r w:rsidRPr="00C36365">
              <w:rPr>
                <w:rFonts w:eastAsiaTheme="minorHAnsi" w:cs="Arial"/>
                <w:color w:val="000000"/>
                <w:spacing w:val="-11"/>
                <w:kern w:val="0"/>
                <w:szCs w:val="20"/>
              </w:rPr>
              <w:t>24 hours</w:t>
            </w:r>
          </w:p>
        </w:tc>
        <w:tc>
          <w:tcPr>
            <w:tcW w:w="3005" w:type="dxa"/>
          </w:tcPr>
          <w:p w14:paraId="1EA925E8" w14:textId="39DAD7B0" w:rsidR="004515B4" w:rsidRPr="00795491" w:rsidRDefault="00877DBE" w:rsidP="00C64A4F">
            <w:pPr>
              <w:widowControl/>
              <w:wordWrap/>
              <w:autoSpaceDE/>
              <w:autoSpaceDN/>
              <w:jc w:val="center"/>
              <w:rPr>
                <w:rFonts w:eastAsiaTheme="minorHAnsi" w:cs="굴림"/>
                <w:color w:val="333333"/>
                <w:spacing w:val="-8"/>
                <w:kern w:val="0"/>
                <w:szCs w:val="20"/>
              </w:rPr>
            </w:pPr>
            <w:r w:rsidRPr="00795491">
              <w:rPr>
                <w:rFonts w:ascii="굴림체" w:eastAsia="굴림체" w:hAnsi="굴림체" w:hint="eastAsia"/>
                <w:color w:val="000000"/>
                <w:sz w:val="18"/>
                <w:szCs w:val="18"/>
                <w:shd w:val="clear" w:color="auto" w:fill="FFFFFF"/>
              </w:rPr>
              <w:t>up to [60~120] days from the date of filming</w:t>
            </w:r>
          </w:p>
        </w:tc>
        <w:tc>
          <w:tcPr>
            <w:tcW w:w="3006" w:type="dxa"/>
          </w:tcPr>
          <w:p w14:paraId="5A1FEB14" w14:textId="7E74A0DF" w:rsidR="004515B4" w:rsidRPr="00795491" w:rsidRDefault="00170710" w:rsidP="00C64A4F">
            <w:pPr>
              <w:widowControl/>
              <w:wordWrap/>
              <w:autoSpaceDE/>
              <w:autoSpaceDN/>
              <w:jc w:val="center"/>
              <w:rPr>
                <w:rFonts w:eastAsiaTheme="minorHAnsi" w:cs="굴림"/>
                <w:color w:val="333333"/>
                <w:spacing w:val="-8"/>
                <w:kern w:val="0"/>
                <w:szCs w:val="20"/>
              </w:rPr>
            </w:pPr>
            <w:r w:rsidRPr="00795491">
              <w:rPr>
                <w:rFonts w:ascii="굴림체" w:eastAsia="굴림체" w:hAnsi="굴림체"/>
                <w:color w:val="000000"/>
                <w:sz w:val="18"/>
                <w:szCs w:val="18"/>
                <w:shd w:val="clear" w:color="auto" w:fill="FFFFFF"/>
              </w:rPr>
              <w:t>Saved in NVR in a document room</w:t>
            </w:r>
          </w:p>
        </w:tc>
      </w:tr>
    </w:tbl>
    <w:p w14:paraId="63E0DE1E" w14:textId="77777777" w:rsidR="004515B4" w:rsidRPr="00C36365" w:rsidRDefault="004515B4" w:rsidP="00C36365">
      <w:pPr>
        <w:widowControl/>
        <w:shd w:val="clear" w:color="auto" w:fill="FFFFFF"/>
        <w:wordWrap/>
        <w:autoSpaceDE/>
        <w:autoSpaceDN/>
        <w:spacing w:line="240" w:lineRule="auto"/>
        <w:jc w:val="left"/>
        <w:rPr>
          <w:rFonts w:eastAsiaTheme="minorHAnsi" w:cs="굴림"/>
          <w:color w:val="333333"/>
          <w:spacing w:val="-8"/>
          <w:kern w:val="0"/>
          <w:szCs w:val="20"/>
        </w:rPr>
      </w:pPr>
    </w:p>
    <w:p w14:paraId="2FEF6C62" w14:textId="164F545C" w:rsidR="00C36365" w:rsidRDefault="00C36365" w:rsidP="00C36365">
      <w:pPr>
        <w:widowControl/>
        <w:shd w:val="clear" w:color="auto" w:fill="FFFFFF"/>
        <w:wordWrap/>
        <w:autoSpaceDE/>
        <w:autoSpaceDN/>
        <w:spacing w:line="240" w:lineRule="auto"/>
        <w:jc w:val="left"/>
        <w:rPr>
          <w:rFonts w:eastAsiaTheme="minorHAnsi" w:cs="굴림"/>
          <w:color w:val="333333"/>
          <w:spacing w:val="-8"/>
          <w:kern w:val="0"/>
          <w:szCs w:val="20"/>
        </w:rPr>
      </w:pPr>
      <w:r w:rsidRPr="00C36365">
        <w:rPr>
          <w:rFonts w:eastAsiaTheme="minorHAnsi" w:cs="굴림"/>
          <w:color w:val="333333"/>
          <w:spacing w:val="-8"/>
          <w:kern w:val="0"/>
          <w:szCs w:val="20"/>
        </w:rPr>
        <w:t xml:space="preserve">5.Outsourcing of the installation and management of visual data processing </w:t>
      </w:r>
      <w:proofErr w:type="gramStart"/>
      <w:r w:rsidRPr="00C36365">
        <w:rPr>
          <w:rFonts w:eastAsiaTheme="minorHAnsi" w:cs="굴림"/>
          <w:color w:val="333333"/>
          <w:spacing w:val="-8"/>
          <w:kern w:val="0"/>
          <w:szCs w:val="20"/>
        </w:rPr>
        <w:t>devices :</w:t>
      </w:r>
      <w:proofErr w:type="gramEnd"/>
    </w:p>
    <w:p w14:paraId="7C640DC8" w14:textId="25C42614" w:rsidR="00C64A4F" w:rsidRDefault="00C64A4F" w:rsidP="00C36365">
      <w:pPr>
        <w:widowControl/>
        <w:shd w:val="clear" w:color="auto" w:fill="FFFFFF"/>
        <w:wordWrap/>
        <w:autoSpaceDE/>
        <w:autoSpaceDN/>
        <w:spacing w:line="240" w:lineRule="auto"/>
        <w:jc w:val="left"/>
        <w:rPr>
          <w:rFonts w:eastAsiaTheme="minorHAnsi" w:cs="굴림"/>
          <w:color w:val="333333"/>
          <w:spacing w:val="-8"/>
          <w:kern w:val="0"/>
          <w:szCs w:val="20"/>
        </w:rPr>
      </w:pPr>
    </w:p>
    <w:tbl>
      <w:tblPr>
        <w:tblStyle w:val="a6"/>
        <w:tblW w:w="0" w:type="auto"/>
        <w:tblLook w:val="04A0" w:firstRow="1" w:lastRow="0" w:firstColumn="1" w:lastColumn="0" w:noHBand="0" w:noVBand="1"/>
      </w:tblPr>
      <w:tblGrid>
        <w:gridCol w:w="3005"/>
        <w:gridCol w:w="3005"/>
        <w:gridCol w:w="3006"/>
      </w:tblGrid>
      <w:tr w:rsidR="00C64A4F" w14:paraId="1D8D0CC7" w14:textId="77777777" w:rsidTr="00C64A4F">
        <w:tc>
          <w:tcPr>
            <w:tcW w:w="3005" w:type="dxa"/>
          </w:tcPr>
          <w:p w14:paraId="4E0BCAFB" w14:textId="1FC0127A" w:rsidR="00C64A4F" w:rsidRDefault="00C64A4F" w:rsidP="00C64A4F">
            <w:pPr>
              <w:widowControl/>
              <w:wordWrap/>
              <w:autoSpaceDE/>
              <w:autoSpaceDN/>
              <w:jc w:val="center"/>
              <w:rPr>
                <w:rFonts w:eastAsiaTheme="minorHAnsi" w:cs="굴림"/>
                <w:color w:val="333333"/>
                <w:spacing w:val="-8"/>
                <w:kern w:val="0"/>
                <w:szCs w:val="20"/>
              </w:rPr>
            </w:pPr>
            <w:r w:rsidRPr="00C36365">
              <w:rPr>
                <w:rFonts w:eastAsiaTheme="minorHAnsi" w:cs="Arial"/>
                <w:b/>
                <w:bCs/>
                <w:color w:val="000000"/>
                <w:spacing w:val="-11"/>
                <w:kern w:val="0"/>
                <w:szCs w:val="20"/>
              </w:rPr>
              <w:t>Outsourced Company Name</w:t>
            </w:r>
          </w:p>
        </w:tc>
        <w:tc>
          <w:tcPr>
            <w:tcW w:w="3005" w:type="dxa"/>
          </w:tcPr>
          <w:p w14:paraId="3576E11E" w14:textId="4D46EE7A" w:rsidR="00C64A4F" w:rsidRDefault="00C64A4F" w:rsidP="00C64A4F">
            <w:pPr>
              <w:widowControl/>
              <w:wordWrap/>
              <w:autoSpaceDE/>
              <w:autoSpaceDN/>
              <w:jc w:val="center"/>
              <w:rPr>
                <w:rFonts w:eastAsiaTheme="minorHAnsi" w:cs="굴림"/>
                <w:color w:val="333333"/>
                <w:spacing w:val="-8"/>
                <w:kern w:val="0"/>
                <w:szCs w:val="20"/>
              </w:rPr>
            </w:pPr>
            <w:r w:rsidRPr="00C36365">
              <w:rPr>
                <w:rFonts w:eastAsiaTheme="minorHAnsi" w:cs="Arial"/>
                <w:b/>
                <w:bCs/>
                <w:color w:val="000000"/>
                <w:spacing w:val="-11"/>
                <w:kern w:val="0"/>
                <w:szCs w:val="20"/>
              </w:rPr>
              <w:t>Purpose and scope of outsourced services</w:t>
            </w:r>
          </w:p>
        </w:tc>
        <w:tc>
          <w:tcPr>
            <w:tcW w:w="3006" w:type="dxa"/>
          </w:tcPr>
          <w:p w14:paraId="2CA6FEE3" w14:textId="2C34E969" w:rsidR="00C64A4F" w:rsidRDefault="00C64A4F" w:rsidP="00C64A4F">
            <w:pPr>
              <w:widowControl/>
              <w:wordWrap/>
              <w:autoSpaceDE/>
              <w:autoSpaceDN/>
              <w:jc w:val="center"/>
              <w:rPr>
                <w:rFonts w:eastAsiaTheme="minorHAnsi" w:cs="굴림"/>
                <w:color w:val="333333"/>
                <w:spacing w:val="-8"/>
                <w:kern w:val="0"/>
                <w:szCs w:val="20"/>
              </w:rPr>
            </w:pPr>
            <w:r w:rsidRPr="00C36365">
              <w:rPr>
                <w:rFonts w:eastAsiaTheme="minorHAnsi" w:cs="Arial"/>
                <w:b/>
                <w:bCs/>
                <w:color w:val="000000"/>
                <w:spacing w:val="-11"/>
                <w:kern w:val="0"/>
                <w:szCs w:val="20"/>
              </w:rPr>
              <w:t>Contact details</w:t>
            </w:r>
          </w:p>
        </w:tc>
      </w:tr>
      <w:tr w:rsidR="00C64A4F" w14:paraId="69A22A83" w14:textId="77777777" w:rsidTr="00C64A4F">
        <w:tc>
          <w:tcPr>
            <w:tcW w:w="3005" w:type="dxa"/>
          </w:tcPr>
          <w:p w14:paraId="472FFE9E" w14:textId="0A4E13FF" w:rsidR="00C64A4F" w:rsidRPr="00795491" w:rsidRDefault="00877DBE" w:rsidP="00C64A4F">
            <w:pPr>
              <w:widowControl/>
              <w:wordWrap/>
              <w:autoSpaceDE/>
              <w:autoSpaceDN/>
              <w:jc w:val="center"/>
              <w:rPr>
                <w:rFonts w:eastAsiaTheme="minorHAnsi" w:cs="굴림"/>
                <w:color w:val="333333"/>
                <w:spacing w:val="-8"/>
                <w:kern w:val="0"/>
                <w:szCs w:val="20"/>
              </w:rPr>
            </w:pPr>
            <w:r w:rsidRPr="00795491">
              <w:rPr>
                <w:rFonts w:ascii="굴림체" w:eastAsia="굴림체" w:hAnsi="굴림체" w:hint="eastAsia"/>
                <w:color w:val="000000"/>
                <w:sz w:val="18"/>
                <w:szCs w:val="18"/>
                <w:shd w:val="clear" w:color="auto" w:fill="FFFFFF"/>
              </w:rPr>
              <w:t>ADT CAPS</w:t>
            </w:r>
          </w:p>
        </w:tc>
        <w:tc>
          <w:tcPr>
            <w:tcW w:w="3005" w:type="dxa"/>
          </w:tcPr>
          <w:p w14:paraId="1747C273" w14:textId="75FFC79D" w:rsidR="00C64A4F" w:rsidRPr="00795491" w:rsidRDefault="00877DBE" w:rsidP="00C64A4F">
            <w:pPr>
              <w:widowControl/>
              <w:wordWrap/>
              <w:autoSpaceDE/>
              <w:autoSpaceDN/>
              <w:jc w:val="center"/>
              <w:rPr>
                <w:rFonts w:eastAsiaTheme="minorHAnsi" w:cs="굴림"/>
                <w:color w:val="333333"/>
                <w:spacing w:val="-8"/>
                <w:kern w:val="0"/>
                <w:szCs w:val="20"/>
              </w:rPr>
            </w:pPr>
            <w:r w:rsidRPr="00795491">
              <w:rPr>
                <w:rFonts w:ascii="굴림체" w:eastAsia="굴림체" w:hAnsi="굴림체" w:hint="eastAsia"/>
                <w:color w:val="000000"/>
                <w:sz w:val="18"/>
                <w:szCs w:val="18"/>
                <w:shd w:val="clear" w:color="auto" w:fill="FFFFFF"/>
              </w:rPr>
              <w:t>Installation, maintenance, and operation of visual data processing devices</w:t>
            </w:r>
          </w:p>
        </w:tc>
        <w:tc>
          <w:tcPr>
            <w:tcW w:w="3006" w:type="dxa"/>
          </w:tcPr>
          <w:p w14:paraId="36FB8175" w14:textId="21BE0B86" w:rsidR="00C64A4F" w:rsidRPr="00795491" w:rsidRDefault="00877DBE" w:rsidP="00C64A4F">
            <w:pPr>
              <w:widowControl/>
              <w:wordWrap/>
              <w:autoSpaceDE/>
              <w:autoSpaceDN/>
              <w:jc w:val="center"/>
              <w:rPr>
                <w:rFonts w:eastAsiaTheme="minorHAnsi" w:cs="굴림"/>
                <w:spacing w:val="-8"/>
                <w:kern w:val="0"/>
                <w:szCs w:val="20"/>
              </w:rPr>
            </w:pPr>
            <w:r w:rsidRPr="00795491">
              <w:rPr>
                <w:rFonts w:ascii="굴림체" w:eastAsia="굴림체" w:hAnsi="굴림체" w:hint="eastAsia"/>
                <w:color w:val="000000"/>
                <w:sz w:val="18"/>
                <w:szCs w:val="18"/>
                <w:shd w:val="clear" w:color="auto" w:fill="FFFFFF"/>
              </w:rPr>
              <w:t>1800-6400</w:t>
            </w:r>
          </w:p>
        </w:tc>
      </w:tr>
    </w:tbl>
    <w:p w14:paraId="70F581A3" w14:textId="77777777" w:rsidR="00C64A4F" w:rsidRPr="00C36365" w:rsidRDefault="00C64A4F" w:rsidP="00C36365">
      <w:pPr>
        <w:widowControl/>
        <w:shd w:val="clear" w:color="auto" w:fill="FFFFFF"/>
        <w:wordWrap/>
        <w:autoSpaceDE/>
        <w:autoSpaceDN/>
        <w:spacing w:line="240" w:lineRule="auto"/>
        <w:jc w:val="left"/>
        <w:rPr>
          <w:rFonts w:eastAsiaTheme="minorHAnsi" w:cs="굴림"/>
          <w:color w:val="333333"/>
          <w:spacing w:val="-8"/>
          <w:kern w:val="0"/>
          <w:szCs w:val="20"/>
        </w:rPr>
      </w:pPr>
    </w:p>
    <w:p w14:paraId="21079861" w14:textId="77777777" w:rsidR="00C36365" w:rsidRPr="00C36365" w:rsidRDefault="00C36365" w:rsidP="00C36365">
      <w:pPr>
        <w:widowControl/>
        <w:shd w:val="clear" w:color="auto" w:fill="FFFFFF"/>
        <w:wordWrap/>
        <w:autoSpaceDE/>
        <w:autoSpaceDN/>
        <w:spacing w:line="240" w:lineRule="auto"/>
        <w:jc w:val="left"/>
        <w:rPr>
          <w:rFonts w:eastAsiaTheme="minorHAnsi" w:cs="굴림"/>
          <w:color w:val="333333"/>
          <w:spacing w:val="-8"/>
          <w:kern w:val="0"/>
          <w:szCs w:val="20"/>
        </w:rPr>
      </w:pPr>
      <w:r w:rsidRPr="00C36365">
        <w:rPr>
          <w:rFonts w:eastAsiaTheme="minorHAnsi" w:cs="굴림"/>
          <w:color w:val="333333"/>
          <w:spacing w:val="-8"/>
          <w:kern w:val="0"/>
          <w:szCs w:val="20"/>
        </w:rPr>
        <w:t xml:space="preserve">6.How and where to check the visual </w:t>
      </w:r>
      <w:proofErr w:type="gramStart"/>
      <w:r w:rsidRPr="00C36365">
        <w:rPr>
          <w:rFonts w:eastAsiaTheme="minorHAnsi" w:cs="굴림"/>
          <w:color w:val="333333"/>
          <w:spacing w:val="-8"/>
          <w:kern w:val="0"/>
          <w:szCs w:val="20"/>
        </w:rPr>
        <w:t>information :</w:t>
      </w:r>
      <w:proofErr w:type="gramEnd"/>
    </w:p>
    <w:p w14:paraId="3B6D80B4" w14:textId="1D133319" w:rsidR="00C36365" w:rsidRDefault="00C36365" w:rsidP="0081077B">
      <w:pPr>
        <w:widowControl/>
        <w:shd w:val="clear" w:color="auto" w:fill="FFFFFF"/>
        <w:wordWrap/>
        <w:autoSpaceDE/>
        <w:autoSpaceDN/>
        <w:spacing w:line="240" w:lineRule="auto"/>
        <w:jc w:val="left"/>
        <w:rPr>
          <w:rFonts w:eastAsiaTheme="minorHAnsi" w:cs="굴림"/>
          <w:color w:val="666666"/>
          <w:spacing w:val="-8"/>
          <w:kern w:val="0"/>
          <w:szCs w:val="20"/>
        </w:rPr>
      </w:pPr>
      <w:r w:rsidRPr="00C36365">
        <w:rPr>
          <w:rFonts w:eastAsiaTheme="minorHAnsi" w:cs="굴림"/>
          <w:color w:val="666666"/>
          <w:spacing w:val="-8"/>
          <w:kern w:val="0"/>
          <w:szCs w:val="20"/>
        </w:rPr>
        <w:t>A data subject can check his or her visual information in the head office or branch office where the data subject wants to check such information, after submitting an access request to the Company and obtaining the prior approval from management personnel.</w:t>
      </w:r>
    </w:p>
    <w:p w14:paraId="049C1775" w14:textId="77777777" w:rsidR="00C64A4F" w:rsidRPr="00C36365" w:rsidRDefault="00C64A4F" w:rsidP="00C64A4F">
      <w:pPr>
        <w:widowControl/>
        <w:shd w:val="clear" w:color="auto" w:fill="FFFFFF"/>
        <w:wordWrap/>
        <w:autoSpaceDE/>
        <w:autoSpaceDN/>
        <w:spacing w:line="240" w:lineRule="auto"/>
        <w:ind w:left="720"/>
        <w:jc w:val="left"/>
        <w:rPr>
          <w:rFonts w:eastAsiaTheme="minorHAnsi" w:cs="굴림"/>
          <w:color w:val="666666"/>
          <w:spacing w:val="-8"/>
          <w:kern w:val="0"/>
          <w:szCs w:val="20"/>
        </w:rPr>
      </w:pPr>
    </w:p>
    <w:p w14:paraId="72EF4D75" w14:textId="77777777" w:rsidR="00C36365" w:rsidRPr="00C36365" w:rsidRDefault="00C36365" w:rsidP="00C36365">
      <w:pPr>
        <w:widowControl/>
        <w:shd w:val="clear" w:color="auto" w:fill="FFFFFF"/>
        <w:wordWrap/>
        <w:autoSpaceDE/>
        <w:autoSpaceDN/>
        <w:spacing w:line="240" w:lineRule="auto"/>
        <w:jc w:val="left"/>
        <w:rPr>
          <w:rFonts w:eastAsiaTheme="minorHAnsi" w:cs="굴림"/>
          <w:color w:val="333333"/>
          <w:spacing w:val="-8"/>
          <w:kern w:val="0"/>
          <w:szCs w:val="20"/>
        </w:rPr>
      </w:pPr>
      <w:r w:rsidRPr="00C36365">
        <w:rPr>
          <w:rFonts w:eastAsiaTheme="minorHAnsi" w:cs="굴림"/>
          <w:color w:val="333333"/>
          <w:spacing w:val="-8"/>
          <w:kern w:val="0"/>
          <w:szCs w:val="20"/>
        </w:rPr>
        <w:t xml:space="preserve">7.Measures to deal with the data subject’s request to access the visual </w:t>
      </w:r>
      <w:proofErr w:type="gramStart"/>
      <w:r w:rsidRPr="00C36365">
        <w:rPr>
          <w:rFonts w:eastAsiaTheme="minorHAnsi" w:cs="굴림"/>
          <w:color w:val="333333"/>
          <w:spacing w:val="-8"/>
          <w:kern w:val="0"/>
          <w:szCs w:val="20"/>
        </w:rPr>
        <w:t>information :</w:t>
      </w:r>
      <w:proofErr w:type="gramEnd"/>
    </w:p>
    <w:p w14:paraId="617B7A10" w14:textId="77777777" w:rsidR="00C36365" w:rsidRPr="00C36365" w:rsidRDefault="00C36365" w:rsidP="00C36365">
      <w:pPr>
        <w:widowControl/>
        <w:shd w:val="clear" w:color="auto" w:fill="FFFFFF"/>
        <w:wordWrap/>
        <w:autoSpaceDE/>
        <w:autoSpaceDN/>
        <w:spacing w:line="240" w:lineRule="auto"/>
        <w:jc w:val="left"/>
        <w:rPr>
          <w:rFonts w:eastAsiaTheme="minorHAnsi" w:cs="굴림"/>
          <w:color w:val="333333"/>
          <w:spacing w:val="-8"/>
          <w:kern w:val="0"/>
          <w:szCs w:val="20"/>
        </w:rPr>
      </w:pPr>
      <w:r w:rsidRPr="00C36365">
        <w:rPr>
          <w:rFonts w:eastAsiaTheme="minorHAnsi" w:cs="굴림"/>
          <w:color w:val="333333"/>
          <w:spacing w:val="-8"/>
          <w:kern w:val="0"/>
          <w:szCs w:val="20"/>
        </w:rPr>
        <w:lastRenderedPageBreak/>
        <w:t>A data subject may request to access his or her personal visual information by submitting the request to the Company to access, verify the existence of, or delete such visual information. The Company will allow such access, verification, or deletion:</w:t>
      </w:r>
    </w:p>
    <w:p w14:paraId="59069BB1" w14:textId="77777777" w:rsidR="00C36365" w:rsidRPr="00C36365" w:rsidRDefault="00C36365" w:rsidP="00C36365">
      <w:pPr>
        <w:widowControl/>
        <w:numPr>
          <w:ilvl w:val="0"/>
          <w:numId w:val="16"/>
        </w:numPr>
        <w:shd w:val="clear" w:color="auto" w:fill="FFFFFF"/>
        <w:wordWrap/>
        <w:autoSpaceDE/>
        <w:autoSpaceDN/>
        <w:spacing w:line="240" w:lineRule="auto"/>
        <w:jc w:val="left"/>
        <w:rPr>
          <w:rFonts w:eastAsiaTheme="minorHAnsi" w:cs="굴림"/>
          <w:color w:val="666666"/>
          <w:spacing w:val="-8"/>
          <w:kern w:val="0"/>
          <w:szCs w:val="20"/>
        </w:rPr>
      </w:pPr>
      <w:r w:rsidRPr="00C36365">
        <w:rPr>
          <w:rFonts w:eastAsiaTheme="minorHAnsi" w:cs="굴림"/>
          <w:color w:val="666666"/>
          <w:spacing w:val="-8"/>
          <w:kern w:val="0"/>
          <w:szCs w:val="20"/>
        </w:rPr>
        <w:t xml:space="preserve">Only for footage containing the data </w:t>
      </w:r>
      <w:proofErr w:type="gramStart"/>
      <w:r w:rsidRPr="00C36365">
        <w:rPr>
          <w:rFonts w:eastAsiaTheme="minorHAnsi" w:cs="굴림"/>
          <w:color w:val="666666"/>
          <w:spacing w:val="-8"/>
          <w:kern w:val="0"/>
          <w:szCs w:val="20"/>
        </w:rPr>
        <w:t>subject;</w:t>
      </w:r>
      <w:proofErr w:type="gramEnd"/>
    </w:p>
    <w:p w14:paraId="6D8FB402" w14:textId="6B153BD8" w:rsidR="00C36365" w:rsidRDefault="00C36365" w:rsidP="00C36365">
      <w:pPr>
        <w:widowControl/>
        <w:numPr>
          <w:ilvl w:val="0"/>
          <w:numId w:val="16"/>
        </w:numPr>
        <w:shd w:val="clear" w:color="auto" w:fill="FFFFFF"/>
        <w:wordWrap/>
        <w:autoSpaceDE/>
        <w:autoSpaceDN/>
        <w:spacing w:line="240" w:lineRule="auto"/>
        <w:jc w:val="left"/>
        <w:rPr>
          <w:rFonts w:eastAsiaTheme="minorHAnsi" w:cs="굴림"/>
          <w:color w:val="666666"/>
          <w:spacing w:val="-8"/>
          <w:kern w:val="0"/>
          <w:szCs w:val="20"/>
        </w:rPr>
      </w:pPr>
      <w:r w:rsidRPr="00C36365">
        <w:rPr>
          <w:rFonts w:eastAsiaTheme="minorHAnsi" w:cs="굴림"/>
          <w:color w:val="666666"/>
          <w:spacing w:val="-8"/>
          <w:kern w:val="0"/>
          <w:szCs w:val="20"/>
        </w:rPr>
        <w:t>Otherwise only when it is necessary for the protection of life, bodily or property interests of the data subject from imminent danger</w:t>
      </w:r>
    </w:p>
    <w:p w14:paraId="28A5C595" w14:textId="77777777" w:rsidR="00A97B38" w:rsidRPr="00C36365" w:rsidRDefault="00A97B38" w:rsidP="00A97B38">
      <w:pPr>
        <w:widowControl/>
        <w:shd w:val="clear" w:color="auto" w:fill="FFFFFF"/>
        <w:wordWrap/>
        <w:autoSpaceDE/>
        <w:autoSpaceDN/>
        <w:spacing w:line="240" w:lineRule="auto"/>
        <w:jc w:val="left"/>
        <w:rPr>
          <w:rFonts w:eastAsiaTheme="minorHAnsi" w:cs="굴림"/>
          <w:color w:val="666666"/>
          <w:spacing w:val="-8"/>
          <w:kern w:val="0"/>
          <w:szCs w:val="20"/>
        </w:rPr>
      </w:pPr>
    </w:p>
    <w:p w14:paraId="3CF9A158" w14:textId="77777777" w:rsidR="00C36365" w:rsidRPr="00C36365" w:rsidRDefault="00C36365" w:rsidP="00C36365">
      <w:pPr>
        <w:widowControl/>
        <w:shd w:val="clear" w:color="auto" w:fill="FFFFFF"/>
        <w:wordWrap/>
        <w:autoSpaceDE/>
        <w:autoSpaceDN/>
        <w:spacing w:line="240" w:lineRule="auto"/>
        <w:jc w:val="left"/>
        <w:rPr>
          <w:rFonts w:eastAsiaTheme="minorHAnsi" w:cs="굴림"/>
          <w:color w:val="333333"/>
          <w:spacing w:val="-8"/>
          <w:kern w:val="0"/>
          <w:szCs w:val="20"/>
        </w:rPr>
      </w:pPr>
      <w:r w:rsidRPr="00C36365">
        <w:rPr>
          <w:rFonts w:eastAsiaTheme="minorHAnsi" w:cs="굴림"/>
          <w:color w:val="333333"/>
          <w:spacing w:val="-8"/>
          <w:kern w:val="0"/>
          <w:szCs w:val="20"/>
        </w:rPr>
        <w:t>When visiting the head office or branch office to access such information, the visitor must bring the request form (review, confirmation of existence, deletion), and the following documents to confirm his/her identity as the data subject or the data subject’s appointed representative:</w:t>
      </w:r>
    </w:p>
    <w:p w14:paraId="4FAF871B" w14:textId="77777777" w:rsidR="00C36365" w:rsidRPr="00C36365" w:rsidRDefault="00C36365" w:rsidP="00C36365">
      <w:pPr>
        <w:widowControl/>
        <w:numPr>
          <w:ilvl w:val="0"/>
          <w:numId w:val="17"/>
        </w:numPr>
        <w:shd w:val="clear" w:color="auto" w:fill="FFFFFF"/>
        <w:wordWrap/>
        <w:autoSpaceDE/>
        <w:autoSpaceDN/>
        <w:spacing w:line="240" w:lineRule="auto"/>
        <w:jc w:val="left"/>
        <w:rPr>
          <w:rFonts w:eastAsiaTheme="minorHAnsi" w:cs="굴림"/>
          <w:color w:val="666666"/>
          <w:spacing w:val="-8"/>
          <w:kern w:val="0"/>
          <w:szCs w:val="20"/>
        </w:rPr>
      </w:pPr>
      <w:r w:rsidRPr="00C36365">
        <w:rPr>
          <w:rFonts w:eastAsiaTheme="minorHAnsi" w:cs="굴림"/>
          <w:color w:val="666666"/>
          <w:spacing w:val="-8"/>
          <w:kern w:val="0"/>
          <w:szCs w:val="20"/>
        </w:rPr>
        <w:t>If the visitor is the data subject: proof of identity of the visitor as the data subject</w:t>
      </w:r>
    </w:p>
    <w:p w14:paraId="1BDF045B" w14:textId="2257E177" w:rsidR="00C36365" w:rsidRDefault="00C36365" w:rsidP="00C36365">
      <w:pPr>
        <w:widowControl/>
        <w:numPr>
          <w:ilvl w:val="0"/>
          <w:numId w:val="17"/>
        </w:numPr>
        <w:shd w:val="clear" w:color="auto" w:fill="FFFFFF"/>
        <w:wordWrap/>
        <w:autoSpaceDE/>
        <w:autoSpaceDN/>
        <w:spacing w:line="240" w:lineRule="auto"/>
        <w:jc w:val="left"/>
        <w:rPr>
          <w:rFonts w:eastAsiaTheme="minorHAnsi" w:cs="굴림"/>
          <w:color w:val="666666"/>
          <w:spacing w:val="-8"/>
          <w:kern w:val="0"/>
          <w:szCs w:val="20"/>
        </w:rPr>
      </w:pPr>
      <w:r w:rsidRPr="00C36365">
        <w:rPr>
          <w:rFonts w:eastAsiaTheme="minorHAnsi" w:cs="굴림"/>
          <w:color w:val="666666"/>
          <w:spacing w:val="-8"/>
          <w:kern w:val="0"/>
          <w:szCs w:val="20"/>
        </w:rPr>
        <w:t>If the visitor is an appointed representative of the data subject: document proving the appointment of the visitor as a representative of the data subject (</w:t>
      </w:r>
      <w:proofErr w:type="gramStart"/>
      <w:r w:rsidRPr="00C36365">
        <w:rPr>
          <w:rFonts w:eastAsiaTheme="minorHAnsi" w:cs="굴림"/>
          <w:color w:val="666666"/>
          <w:spacing w:val="-8"/>
          <w:kern w:val="0"/>
          <w:szCs w:val="20"/>
        </w:rPr>
        <w:t>e.g.</w:t>
      </w:r>
      <w:proofErr w:type="gramEnd"/>
      <w:r w:rsidRPr="00C36365">
        <w:rPr>
          <w:rFonts w:eastAsiaTheme="minorHAnsi" w:cs="굴림"/>
          <w:color w:val="666666"/>
          <w:spacing w:val="-8"/>
          <w:kern w:val="0"/>
          <w:szCs w:val="20"/>
        </w:rPr>
        <w:t xml:space="preserve"> power of attorney), and document proving the identity of the visitor</w:t>
      </w:r>
    </w:p>
    <w:p w14:paraId="2071657A" w14:textId="77777777" w:rsidR="00A97B38" w:rsidRPr="00C36365" w:rsidRDefault="00A97B38" w:rsidP="00A97B38">
      <w:pPr>
        <w:widowControl/>
        <w:shd w:val="clear" w:color="auto" w:fill="FFFFFF"/>
        <w:wordWrap/>
        <w:autoSpaceDE/>
        <w:autoSpaceDN/>
        <w:spacing w:line="240" w:lineRule="auto"/>
        <w:jc w:val="left"/>
        <w:rPr>
          <w:rFonts w:eastAsiaTheme="minorHAnsi" w:cs="굴림"/>
          <w:color w:val="666666"/>
          <w:spacing w:val="-8"/>
          <w:kern w:val="0"/>
          <w:szCs w:val="20"/>
        </w:rPr>
      </w:pPr>
    </w:p>
    <w:p w14:paraId="55B6DFF6" w14:textId="77777777" w:rsidR="00C36365" w:rsidRPr="00C36365" w:rsidRDefault="00C36365" w:rsidP="00C36365">
      <w:pPr>
        <w:widowControl/>
        <w:shd w:val="clear" w:color="auto" w:fill="FFFFFF"/>
        <w:wordWrap/>
        <w:autoSpaceDE/>
        <w:autoSpaceDN/>
        <w:spacing w:line="240" w:lineRule="auto"/>
        <w:jc w:val="left"/>
        <w:rPr>
          <w:rFonts w:eastAsiaTheme="minorHAnsi" w:cs="굴림"/>
          <w:color w:val="333333"/>
          <w:spacing w:val="-8"/>
          <w:kern w:val="0"/>
          <w:szCs w:val="20"/>
        </w:rPr>
      </w:pPr>
      <w:r w:rsidRPr="00C36365">
        <w:rPr>
          <w:rFonts w:eastAsiaTheme="minorHAnsi" w:cs="굴림"/>
          <w:color w:val="333333"/>
          <w:spacing w:val="-8"/>
          <w:kern w:val="0"/>
          <w:szCs w:val="20"/>
        </w:rPr>
        <w:t>The data subject’s request can be rejected by the Company in any of the following cases:</w:t>
      </w:r>
    </w:p>
    <w:p w14:paraId="63BAD674" w14:textId="77777777" w:rsidR="00C36365" w:rsidRPr="00C36365" w:rsidRDefault="00C36365" w:rsidP="00C36365">
      <w:pPr>
        <w:widowControl/>
        <w:numPr>
          <w:ilvl w:val="0"/>
          <w:numId w:val="18"/>
        </w:numPr>
        <w:shd w:val="clear" w:color="auto" w:fill="FFFFFF"/>
        <w:wordWrap/>
        <w:autoSpaceDE/>
        <w:autoSpaceDN/>
        <w:spacing w:line="240" w:lineRule="auto"/>
        <w:jc w:val="left"/>
        <w:rPr>
          <w:rFonts w:eastAsiaTheme="minorHAnsi" w:cs="굴림"/>
          <w:color w:val="666666"/>
          <w:spacing w:val="-8"/>
          <w:kern w:val="0"/>
          <w:szCs w:val="20"/>
        </w:rPr>
      </w:pPr>
      <w:r w:rsidRPr="00C36365">
        <w:rPr>
          <w:rFonts w:eastAsiaTheme="minorHAnsi" w:cs="굴림"/>
          <w:color w:val="666666"/>
          <w:spacing w:val="-8"/>
          <w:kern w:val="0"/>
          <w:szCs w:val="20"/>
        </w:rPr>
        <w:t>When the personal visual information has been destroyed after the retention period</w:t>
      </w:r>
    </w:p>
    <w:p w14:paraId="11C2042C" w14:textId="3FC3223D" w:rsidR="00C36365" w:rsidRDefault="00C36365" w:rsidP="00C36365">
      <w:pPr>
        <w:widowControl/>
        <w:numPr>
          <w:ilvl w:val="0"/>
          <w:numId w:val="18"/>
        </w:numPr>
        <w:shd w:val="clear" w:color="auto" w:fill="FFFFFF"/>
        <w:wordWrap/>
        <w:autoSpaceDE/>
        <w:autoSpaceDN/>
        <w:spacing w:line="240" w:lineRule="auto"/>
        <w:jc w:val="left"/>
        <w:rPr>
          <w:rFonts w:eastAsiaTheme="minorHAnsi" w:cs="굴림"/>
          <w:color w:val="666666"/>
          <w:spacing w:val="-8"/>
          <w:kern w:val="0"/>
          <w:szCs w:val="20"/>
        </w:rPr>
      </w:pPr>
      <w:r w:rsidRPr="00C36365">
        <w:rPr>
          <w:rFonts w:eastAsiaTheme="minorHAnsi" w:cs="굴림"/>
          <w:color w:val="666666"/>
          <w:spacing w:val="-8"/>
          <w:kern w:val="0"/>
          <w:szCs w:val="20"/>
        </w:rPr>
        <w:t>When there are other legitimate reasons to reject such a request</w:t>
      </w:r>
    </w:p>
    <w:p w14:paraId="3C056051" w14:textId="77777777" w:rsidR="00A97B38" w:rsidRPr="00C36365" w:rsidRDefault="00A97B38" w:rsidP="00A97B38">
      <w:pPr>
        <w:widowControl/>
        <w:shd w:val="clear" w:color="auto" w:fill="FFFFFF"/>
        <w:wordWrap/>
        <w:autoSpaceDE/>
        <w:autoSpaceDN/>
        <w:spacing w:line="240" w:lineRule="auto"/>
        <w:jc w:val="left"/>
        <w:rPr>
          <w:rFonts w:eastAsiaTheme="minorHAnsi" w:cs="굴림"/>
          <w:color w:val="666666"/>
          <w:spacing w:val="-8"/>
          <w:kern w:val="0"/>
          <w:szCs w:val="20"/>
        </w:rPr>
      </w:pPr>
    </w:p>
    <w:p w14:paraId="5B26D244" w14:textId="51CD79CB" w:rsidR="00C36365" w:rsidRDefault="00C36365" w:rsidP="00C36365">
      <w:pPr>
        <w:widowControl/>
        <w:shd w:val="clear" w:color="auto" w:fill="FFFFFF"/>
        <w:wordWrap/>
        <w:autoSpaceDE/>
        <w:autoSpaceDN/>
        <w:spacing w:line="240" w:lineRule="auto"/>
        <w:jc w:val="left"/>
        <w:rPr>
          <w:rFonts w:eastAsiaTheme="minorHAnsi" w:cs="굴림"/>
          <w:color w:val="333333"/>
          <w:spacing w:val="-8"/>
          <w:kern w:val="0"/>
          <w:szCs w:val="20"/>
        </w:rPr>
      </w:pPr>
      <w:r w:rsidRPr="00C36365">
        <w:rPr>
          <w:rFonts w:eastAsiaTheme="minorHAnsi" w:cs="굴림"/>
          <w:color w:val="333333"/>
          <w:spacing w:val="-8"/>
          <w:kern w:val="0"/>
          <w:szCs w:val="20"/>
        </w:rPr>
        <w:t>In the case of rejection, the data subject will be notified of the reasons for rejection in writing or other means within 10 days.</w:t>
      </w:r>
    </w:p>
    <w:p w14:paraId="52C63EA1" w14:textId="77777777" w:rsidR="00344596" w:rsidRPr="00C36365" w:rsidRDefault="00344596" w:rsidP="00C36365">
      <w:pPr>
        <w:widowControl/>
        <w:shd w:val="clear" w:color="auto" w:fill="FFFFFF"/>
        <w:wordWrap/>
        <w:autoSpaceDE/>
        <w:autoSpaceDN/>
        <w:spacing w:line="240" w:lineRule="auto"/>
        <w:jc w:val="left"/>
        <w:rPr>
          <w:rFonts w:eastAsiaTheme="minorHAnsi" w:cs="굴림"/>
          <w:color w:val="333333"/>
          <w:spacing w:val="-8"/>
          <w:kern w:val="0"/>
          <w:szCs w:val="20"/>
        </w:rPr>
      </w:pPr>
    </w:p>
    <w:p w14:paraId="7B5D6313" w14:textId="77777777" w:rsidR="00C36365" w:rsidRPr="00C36365" w:rsidRDefault="00C36365" w:rsidP="00C36365">
      <w:pPr>
        <w:widowControl/>
        <w:shd w:val="clear" w:color="auto" w:fill="FFFFFF"/>
        <w:wordWrap/>
        <w:autoSpaceDE/>
        <w:autoSpaceDN/>
        <w:spacing w:line="240" w:lineRule="auto"/>
        <w:jc w:val="left"/>
        <w:rPr>
          <w:rFonts w:eastAsiaTheme="minorHAnsi" w:cs="굴림"/>
          <w:color w:val="333333"/>
          <w:spacing w:val="-8"/>
          <w:kern w:val="0"/>
          <w:szCs w:val="20"/>
        </w:rPr>
      </w:pPr>
      <w:r w:rsidRPr="00C36365">
        <w:rPr>
          <w:rFonts w:eastAsiaTheme="minorHAnsi" w:cs="굴림"/>
          <w:color w:val="333333"/>
          <w:spacing w:val="-8"/>
          <w:kern w:val="0"/>
          <w:szCs w:val="20"/>
        </w:rPr>
        <w:t xml:space="preserve">8.Measures for ensuring safety of visual </w:t>
      </w:r>
      <w:proofErr w:type="gramStart"/>
      <w:r w:rsidRPr="00C36365">
        <w:rPr>
          <w:rFonts w:eastAsiaTheme="minorHAnsi" w:cs="굴림"/>
          <w:color w:val="333333"/>
          <w:spacing w:val="-8"/>
          <w:kern w:val="0"/>
          <w:szCs w:val="20"/>
        </w:rPr>
        <w:t>information :</w:t>
      </w:r>
      <w:proofErr w:type="gramEnd"/>
    </w:p>
    <w:p w14:paraId="48AED114" w14:textId="77777777" w:rsidR="00C36365" w:rsidRPr="00C36365" w:rsidRDefault="00C36365" w:rsidP="00C36365">
      <w:pPr>
        <w:widowControl/>
        <w:shd w:val="clear" w:color="auto" w:fill="FFFFFF"/>
        <w:wordWrap/>
        <w:autoSpaceDE/>
        <w:autoSpaceDN/>
        <w:spacing w:line="240" w:lineRule="auto"/>
        <w:jc w:val="left"/>
        <w:rPr>
          <w:rFonts w:eastAsiaTheme="minorHAnsi" w:cs="굴림"/>
          <w:color w:val="333333"/>
          <w:spacing w:val="-8"/>
          <w:kern w:val="0"/>
          <w:szCs w:val="20"/>
        </w:rPr>
      </w:pPr>
      <w:r w:rsidRPr="00C36365">
        <w:rPr>
          <w:rFonts w:eastAsiaTheme="minorHAnsi" w:cs="굴림"/>
          <w:color w:val="333333"/>
          <w:spacing w:val="-8"/>
          <w:kern w:val="0"/>
          <w:szCs w:val="20"/>
        </w:rPr>
        <w:t>The personal visual information that the Company processes is managed in a safe and secure manner using encryption measures and the following:</w:t>
      </w:r>
    </w:p>
    <w:p w14:paraId="7597CBCC" w14:textId="77777777" w:rsidR="00C36365" w:rsidRPr="00C36365" w:rsidRDefault="00C36365" w:rsidP="00C36365">
      <w:pPr>
        <w:widowControl/>
        <w:numPr>
          <w:ilvl w:val="0"/>
          <w:numId w:val="19"/>
        </w:numPr>
        <w:shd w:val="clear" w:color="auto" w:fill="FFFFFF"/>
        <w:wordWrap/>
        <w:autoSpaceDE/>
        <w:autoSpaceDN/>
        <w:spacing w:line="240" w:lineRule="auto"/>
        <w:jc w:val="left"/>
        <w:rPr>
          <w:rFonts w:eastAsiaTheme="minorHAnsi" w:cs="굴림"/>
          <w:color w:val="666666"/>
          <w:spacing w:val="-8"/>
          <w:kern w:val="0"/>
          <w:szCs w:val="20"/>
        </w:rPr>
      </w:pPr>
      <w:r w:rsidRPr="00C36365">
        <w:rPr>
          <w:rFonts w:eastAsiaTheme="minorHAnsi" w:cs="굴림"/>
          <w:color w:val="666666"/>
          <w:spacing w:val="-8"/>
          <w:kern w:val="0"/>
          <w:szCs w:val="20"/>
        </w:rPr>
        <w:t>Establishment and implementation of internal policies for the safe processing of personal visual information</w:t>
      </w:r>
    </w:p>
    <w:p w14:paraId="5B7241A6" w14:textId="77777777" w:rsidR="00C36365" w:rsidRPr="00C36365" w:rsidRDefault="00C36365" w:rsidP="00C36365">
      <w:pPr>
        <w:widowControl/>
        <w:numPr>
          <w:ilvl w:val="0"/>
          <w:numId w:val="19"/>
        </w:numPr>
        <w:shd w:val="clear" w:color="auto" w:fill="FFFFFF"/>
        <w:wordWrap/>
        <w:autoSpaceDE/>
        <w:autoSpaceDN/>
        <w:spacing w:line="240" w:lineRule="auto"/>
        <w:jc w:val="left"/>
        <w:rPr>
          <w:rFonts w:eastAsiaTheme="minorHAnsi" w:cs="굴림"/>
          <w:color w:val="666666"/>
          <w:spacing w:val="-8"/>
          <w:kern w:val="0"/>
          <w:szCs w:val="20"/>
        </w:rPr>
      </w:pPr>
      <w:r w:rsidRPr="00C36365">
        <w:rPr>
          <w:rFonts w:eastAsiaTheme="minorHAnsi" w:cs="굴림"/>
          <w:color w:val="666666"/>
          <w:spacing w:val="-8"/>
          <w:kern w:val="0"/>
          <w:szCs w:val="20"/>
        </w:rPr>
        <w:t>Measures to control and restrict access to personal visual information</w:t>
      </w:r>
    </w:p>
    <w:p w14:paraId="494D76EA" w14:textId="77777777" w:rsidR="00C36365" w:rsidRPr="00C36365" w:rsidRDefault="00C36365" w:rsidP="00C36365">
      <w:pPr>
        <w:widowControl/>
        <w:numPr>
          <w:ilvl w:val="0"/>
          <w:numId w:val="19"/>
        </w:numPr>
        <w:shd w:val="clear" w:color="auto" w:fill="FFFFFF"/>
        <w:wordWrap/>
        <w:autoSpaceDE/>
        <w:autoSpaceDN/>
        <w:spacing w:line="240" w:lineRule="auto"/>
        <w:jc w:val="left"/>
        <w:rPr>
          <w:rFonts w:eastAsiaTheme="minorHAnsi" w:cs="굴림"/>
          <w:color w:val="666666"/>
          <w:spacing w:val="-8"/>
          <w:kern w:val="0"/>
          <w:szCs w:val="20"/>
        </w:rPr>
      </w:pPr>
      <w:r w:rsidRPr="00C36365">
        <w:rPr>
          <w:rFonts w:eastAsiaTheme="minorHAnsi" w:cs="굴림"/>
          <w:color w:val="666666"/>
          <w:spacing w:val="-8"/>
          <w:kern w:val="0"/>
          <w:szCs w:val="20"/>
        </w:rPr>
        <w:t>Application of technology to store and transmit personal visual information securely (</w:t>
      </w:r>
      <w:proofErr w:type="gramStart"/>
      <w:r w:rsidRPr="00C36365">
        <w:rPr>
          <w:rFonts w:eastAsiaTheme="minorHAnsi" w:cs="굴림"/>
          <w:color w:val="666666"/>
          <w:spacing w:val="-8"/>
          <w:kern w:val="0"/>
          <w:szCs w:val="20"/>
        </w:rPr>
        <w:t>e.g.</w:t>
      </w:r>
      <w:proofErr w:type="gramEnd"/>
      <w:r w:rsidRPr="00C36365">
        <w:rPr>
          <w:rFonts w:eastAsiaTheme="minorHAnsi" w:cs="굴림"/>
          <w:color w:val="666666"/>
          <w:spacing w:val="-8"/>
          <w:kern w:val="0"/>
          <w:szCs w:val="20"/>
        </w:rPr>
        <w:t xml:space="preserve"> encrypted transmission of network camera feeds and passwords)</w:t>
      </w:r>
    </w:p>
    <w:p w14:paraId="3BD7C148" w14:textId="77777777" w:rsidR="00C36365" w:rsidRPr="00C36365" w:rsidRDefault="00C36365" w:rsidP="00C36365">
      <w:pPr>
        <w:widowControl/>
        <w:numPr>
          <w:ilvl w:val="0"/>
          <w:numId w:val="19"/>
        </w:numPr>
        <w:shd w:val="clear" w:color="auto" w:fill="FFFFFF"/>
        <w:wordWrap/>
        <w:autoSpaceDE/>
        <w:autoSpaceDN/>
        <w:spacing w:line="240" w:lineRule="auto"/>
        <w:jc w:val="left"/>
        <w:rPr>
          <w:rFonts w:eastAsiaTheme="minorHAnsi" w:cs="굴림"/>
          <w:color w:val="666666"/>
          <w:spacing w:val="-8"/>
          <w:kern w:val="0"/>
          <w:szCs w:val="20"/>
        </w:rPr>
      </w:pPr>
      <w:r w:rsidRPr="00C36365">
        <w:rPr>
          <w:rFonts w:eastAsiaTheme="minorHAnsi" w:cs="굴림"/>
          <w:color w:val="666666"/>
          <w:spacing w:val="-8"/>
          <w:kern w:val="0"/>
          <w:szCs w:val="20"/>
        </w:rPr>
        <w:t xml:space="preserve">Measures to prevent forgery and modification of stored access logs and records, </w:t>
      </w:r>
      <w:proofErr w:type="gramStart"/>
      <w:r w:rsidRPr="00C36365">
        <w:rPr>
          <w:rFonts w:eastAsiaTheme="minorHAnsi" w:cs="굴림"/>
          <w:color w:val="666666"/>
          <w:spacing w:val="-8"/>
          <w:kern w:val="0"/>
          <w:szCs w:val="20"/>
        </w:rPr>
        <w:t>e.g.</w:t>
      </w:r>
      <w:proofErr w:type="gramEnd"/>
      <w:r w:rsidRPr="00C36365">
        <w:rPr>
          <w:rFonts w:eastAsiaTheme="minorHAnsi" w:cs="굴림"/>
          <w:color w:val="666666"/>
          <w:spacing w:val="-8"/>
          <w:kern w:val="0"/>
          <w:szCs w:val="20"/>
        </w:rPr>
        <w:t xml:space="preserve"> creation date/time of personal visual information, purpose of access, identity of visitor, date/time of access etc.</w:t>
      </w:r>
    </w:p>
    <w:p w14:paraId="14F3B0DF" w14:textId="77777777" w:rsidR="00C36365" w:rsidRPr="00C36365" w:rsidRDefault="00C36365" w:rsidP="00C36365">
      <w:pPr>
        <w:widowControl/>
        <w:numPr>
          <w:ilvl w:val="0"/>
          <w:numId w:val="19"/>
        </w:numPr>
        <w:shd w:val="clear" w:color="auto" w:fill="FFFFFF"/>
        <w:wordWrap/>
        <w:autoSpaceDE/>
        <w:autoSpaceDN/>
        <w:spacing w:line="240" w:lineRule="auto"/>
        <w:jc w:val="left"/>
        <w:rPr>
          <w:rFonts w:eastAsiaTheme="minorHAnsi" w:cs="굴림"/>
          <w:color w:val="666666"/>
          <w:spacing w:val="-8"/>
          <w:kern w:val="0"/>
          <w:szCs w:val="20"/>
        </w:rPr>
      </w:pPr>
      <w:r w:rsidRPr="00C36365">
        <w:rPr>
          <w:rFonts w:eastAsiaTheme="minorHAnsi" w:cs="굴림"/>
          <w:color w:val="666666"/>
          <w:spacing w:val="-8"/>
          <w:kern w:val="0"/>
          <w:szCs w:val="20"/>
        </w:rPr>
        <w:t>Physical measures and locking facilities to provide and ensure safe and secure storage of personal visual information.</w:t>
      </w:r>
    </w:p>
    <w:p w14:paraId="3BC5F3C9" w14:textId="77777777" w:rsidR="00C36365" w:rsidRPr="00C36365" w:rsidRDefault="00C36365" w:rsidP="00C36365">
      <w:pPr>
        <w:widowControl/>
        <w:shd w:val="clear" w:color="auto" w:fill="FFFFFF"/>
        <w:wordWrap/>
        <w:autoSpaceDE/>
        <w:autoSpaceDN/>
        <w:spacing w:line="240" w:lineRule="auto"/>
        <w:ind w:left="360"/>
        <w:jc w:val="left"/>
        <w:rPr>
          <w:rFonts w:ascii="S-CoreDream-4Regular" w:eastAsia="굴림" w:hAnsi="S-CoreDream-4Regular" w:cs="굴림" w:hint="eastAsia"/>
          <w:color w:val="666666"/>
          <w:spacing w:val="-8"/>
          <w:kern w:val="0"/>
          <w:sz w:val="21"/>
          <w:szCs w:val="21"/>
        </w:rPr>
      </w:pPr>
    </w:p>
    <w:p w14:paraId="613BE10D" w14:textId="6B37DAA4" w:rsidR="00E56A85" w:rsidRPr="00AB08A3" w:rsidRDefault="00E56A85" w:rsidP="0004014F">
      <w:pPr>
        <w:pStyle w:val="1"/>
        <w:wordWrap/>
        <w:ind w:leftChars="-71" w:left="-142" w:firstLine="326"/>
        <w:rPr>
          <w:rFonts w:asciiTheme="minorHAnsi" w:eastAsiaTheme="minorHAnsi" w:hAnsiTheme="minorHAnsi"/>
          <w:color w:val="000000" w:themeColor="text1"/>
          <w:sz w:val="20"/>
          <w:szCs w:val="20"/>
        </w:rPr>
      </w:pPr>
      <w:r w:rsidRPr="00AB08A3">
        <w:rPr>
          <w:rFonts w:asciiTheme="minorHAnsi" w:eastAsiaTheme="minorHAnsi" w:hAnsiTheme="minorHAnsi"/>
          <w:color w:val="000000" w:themeColor="text1"/>
          <w:sz w:val="20"/>
          <w:szCs w:val="20"/>
        </w:rPr>
        <w:lastRenderedPageBreak/>
        <w:t xml:space="preserve">Article </w:t>
      </w:r>
      <w:r>
        <w:rPr>
          <w:rFonts w:asciiTheme="minorHAnsi" w:eastAsiaTheme="minorHAnsi" w:hAnsiTheme="minorHAnsi" w:hint="eastAsia"/>
          <w:color w:val="000000" w:themeColor="text1"/>
          <w:sz w:val="20"/>
          <w:szCs w:val="20"/>
        </w:rPr>
        <w:t>7</w:t>
      </w:r>
      <w:r w:rsidRPr="00AB08A3">
        <w:rPr>
          <w:rFonts w:asciiTheme="minorHAnsi" w:eastAsiaTheme="minorHAnsi" w:hAnsiTheme="minorHAnsi"/>
          <w:color w:val="000000" w:themeColor="text1"/>
          <w:sz w:val="20"/>
          <w:szCs w:val="20"/>
        </w:rPr>
        <w:t xml:space="preserve"> Rights of Data Subjects and Exercise of Rights</w:t>
      </w:r>
    </w:p>
    <w:p w14:paraId="13C6180E" w14:textId="77777777" w:rsidR="0004014F" w:rsidRPr="008C3B97" w:rsidRDefault="0004014F" w:rsidP="0004014F">
      <w:pPr>
        <w:pStyle w:val="num-txt"/>
        <w:spacing w:before="0" w:beforeAutospacing="0" w:after="0" w:afterAutospacing="0"/>
        <w:rPr>
          <w:rFonts w:asciiTheme="minorHAnsi" w:eastAsiaTheme="minorHAnsi" w:hAnsiTheme="minorHAnsi"/>
          <w:color w:val="333333"/>
          <w:spacing w:val="-8"/>
          <w:sz w:val="20"/>
          <w:szCs w:val="20"/>
        </w:rPr>
      </w:pPr>
      <w:r w:rsidRPr="008C3B97">
        <w:rPr>
          <w:rStyle w:val="num"/>
          <w:rFonts w:asciiTheme="minorHAnsi" w:eastAsiaTheme="minorHAnsi" w:hAnsiTheme="minorHAnsi"/>
          <w:color w:val="333333"/>
          <w:spacing w:val="-8"/>
          <w:sz w:val="20"/>
          <w:szCs w:val="20"/>
        </w:rPr>
        <w:t>1.</w:t>
      </w:r>
      <w:r w:rsidRPr="008C3B97">
        <w:rPr>
          <w:rFonts w:asciiTheme="minorHAnsi" w:eastAsiaTheme="minorHAnsi" w:hAnsiTheme="minorHAnsi"/>
          <w:color w:val="333333"/>
          <w:spacing w:val="-8"/>
          <w:sz w:val="20"/>
          <w:szCs w:val="20"/>
        </w:rPr>
        <w:t>A data subject may exercise the following rights regarding the collection, use, sharing of personal information by the Company in accordance with applicable laws such as the Personal Information Protection Act:</w:t>
      </w:r>
    </w:p>
    <w:p w14:paraId="31959FD6" w14:textId="77777777" w:rsidR="0004014F" w:rsidRPr="008C3B97" w:rsidRDefault="0004014F" w:rsidP="0004014F">
      <w:pPr>
        <w:pStyle w:val="txt"/>
        <w:numPr>
          <w:ilvl w:val="0"/>
          <w:numId w:val="4"/>
        </w:numPr>
        <w:spacing w:before="0" w:beforeAutospacing="0" w:after="0" w:afterAutospacing="0"/>
        <w:rPr>
          <w:rFonts w:asciiTheme="minorHAnsi" w:eastAsiaTheme="minorHAnsi" w:hAnsiTheme="minorHAnsi"/>
          <w:color w:val="666666"/>
          <w:spacing w:val="-8"/>
          <w:sz w:val="20"/>
          <w:szCs w:val="20"/>
        </w:rPr>
      </w:pPr>
      <w:r w:rsidRPr="008C3B97">
        <w:rPr>
          <w:rFonts w:asciiTheme="minorHAnsi" w:eastAsiaTheme="minorHAnsi" w:hAnsiTheme="minorHAnsi"/>
          <w:color w:val="666666"/>
          <w:spacing w:val="-8"/>
          <w:sz w:val="20"/>
          <w:szCs w:val="20"/>
        </w:rPr>
        <w:t xml:space="preserve">The right to access to his or her personal </w:t>
      </w:r>
      <w:proofErr w:type="gramStart"/>
      <w:r w:rsidRPr="008C3B97">
        <w:rPr>
          <w:rFonts w:asciiTheme="minorHAnsi" w:eastAsiaTheme="minorHAnsi" w:hAnsiTheme="minorHAnsi"/>
          <w:color w:val="666666"/>
          <w:spacing w:val="-8"/>
          <w:sz w:val="20"/>
          <w:szCs w:val="20"/>
        </w:rPr>
        <w:t>information;</w:t>
      </w:r>
      <w:proofErr w:type="gramEnd"/>
    </w:p>
    <w:p w14:paraId="5421AAE9" w14:textId="77777777" w:rsidR="0004014F" w:rsidRPr="008C3B97" w:rsidRDefault="0004014F" w:rsidP="0004014F">
      <w:pPr>
        <w:pStyle w:val="txt"/>
        <w:numPr>
          <w:ilvl w:val="0"/>
          <w:numId w:val="4"/>
        </w:numPr>
        <w:spacing w:before="0" w:beforeAutospacing="0" w:after="0" w:afterAutospacing="0"/>
        <w:rPr>
          <w:rFonts w:asciiTheme="minorHAnsi" w:eastAsiaTheme="minorHAnsi" w:hAnsiTheme="minorHAnsi"/>
          <w:color w:val="666666"/>
          <w:spacing w:val="-8"/>
          <w:sz w:val="20"/>
          <w:szCs w:val="20"/>
        </w:rPr>
      </w:pPr>
      <w:r w:rsidRPr="008C3B97">
        <w:rPr>
          <w:rFonts w:asciiTheme="minorHAnsi" w:eastAsiaTheme="minorHAnsi" w:hAnsiTheme="minorHAnsi"/>
          <w:color w:val="666666"/>
          <w:spacing w:val="-8"/>
          <w:sz w:val="20"/>
          <w:szCs w:val="20"/>
        </w:rPr>
        <w:t xml:space="preserve">The right to make corrections or </w:t>
      </w:r>
      <w:proofErr w:type="gramStart"/>
      <w:r w:rsidRPr="008C3B97">
        <w:rPr>
          <w:rFonts w:asciiTheme="minorHAnsi" w:eastAsiaTheme="minorHAnsi" w:hAnsiTheme="minorHAnsi"/>
          <w:color w:val="666666"/>
          <w:spacing w:val="-8"/>
          <w:sz w:val="20"/>
          <w:szCs w:val="20"/>
        </w:rPr>
        <w:t>deletion;</w:t>
      </w:r>
      <w:proofErr w:type="gramEnd"/>
    </w:p>
    <w:p w14:paraId="2AA68224" w14:textId="77777777" w:rsidR="0004014F" w:rsidRPr="008C3B97" w:rsidRDefault="0004014F" w:rsidP="0004014F">
      <w:pPr>
        <w:pStyle w:val="txt"/>
        <w:numPr>
          <w:ilvl w:val="0"/>
          <w:numId w:val="4"/>
        </w:numPr>
        <w:spacing w:before="0" w:beforeAutospacing="0" w:after="0" w:afterAutospacing="0"/>
        <w:rPr>
          <w:rFonts w:asciiTheme="minorHAnsi" w:eastAsiaTheme="minorHAnsi" w:hAnsiTheme="minorHAnsi"/>
          <w:color w:val="666666"/>
          <w:spacing w:val="-8"/>
          <w:sz w:val="20"/>
          <w:szCs w:val="20"/>
        </w:rPr>
      </w:pPr>
      <w:r w:rsidRPr="008C3B97">
        <w:rPr>
          <w:rFonts w:asciiTheme="minorHAnsi" w:eastAsiaTheme="minorHAnsi" w:hAnsiTheme="minorHAnsi"/>
          <w:color w:val="666666"/>
          <w:spacing w:val="-8"/>
          <w:sz w:val="20"/>
          <w:szCs w:val="20"/>
        </w:rPr>
        <w:t>The right to make temporary suspension of treatment of personal information; or</w:t>
      </w:r>
    </w:p>
    <w:p w14:paraId="50DB5C38" w14:textId="77777777" w:rsidR="0004014F" w:rsidRPr="008C3B97" w:rsidRDefault="0004014F" w:rsidP="0004014F">
      <w:pPr>
        <w:pStyle w:val="txt"/>
        <w:numPr>
          <w:ilvl w:val="0"/>
          <w:numId w:val="4"/>
        </w:numPr>
        <w:spacing w:before="0" w:beforeAutospacing="0" w:after="0" w:afterAutospacing="0"/>
        <w:rPr>
          <w:rFonts w:asciiTheme="minorHAnsi" w:eastAsiaTheme="minorHAnsi" w:hAnsiTheme="minorHAnsi"/>
          <w:color w:val="666666"/>
          <w:spacing w:val="-8"/>
          <w:sz w:val="20"/>
          <w:szCs w:val="20"/>
        </w:rPr>
      </w:pPr>
      <w:r w:rsidRPr="008C3B97">
        <w:rPr>
          <w:rFonts w:asciiTheme="minorHAnsi" w:eastAsiaTheme="minorHAnsi" w:hAnsiTheme="minorHAnsi"/>
          <w:color w:val="666666"/>
          <w:spacing w:val="-8"/>
          <w:sz w:val="20"/>
          <w:szCs w:val="20"/>
        </w:rPr>
        <w:t xml:space="preserve">The right to request the withdrawal of their consent provided </w:t>
      </w:r>
      <w:proofErr w:type="gramStart"/>
      <w:r w:rsidRPr="008C3B97">
        <w:rPr>
          <w:rFonts w:asciiTheme="minorHAnsi" w:eastAsiaTheme="minorHAnsi" w:hAnsiTheme="minorHAnsi"/>
          <w:color w:val="666666"/>
          <w:spacing w:val="-8"/>
          <w:sz w:val="20"/>
          <w:szCs w:val="20"/>
        </w:rPr>
        <w:t>before;</w:t>
      </w:r>
      <w:proofErr w:type="gramEnd"/>
    </w:p>
    <w:p w14:paraId="0A6DB294" w14:textId="77777777" w:rsidR="0004014F" w:rsidRPr="008C3B97" w:rsidRDefault="0004014F" w:rsidP="0004014F">
      <w:pPr>
        <w:pStyle w:val="txt"/>
        <w:spacing w:before="0" w:beforeAutospacing="0" w:after="0" w:afterAutospacing="0"/>
        <w:rPr>
          <w:rFonts w:asciiTheme="minorHAnsi" w:eastAsiaTheme="minorHAnsi" w:hAnsiTheme="minorHAnsi"/>
          <w:color w:val="333333"/>
          <w:spacing w:val="-8"/>
          <w:sz w:val="20"/>
          <w:szCs w:val="20"/>
        </w:rPr>
      </w:pPr>
      <w:r w:rsidRPr="008C3B97">
        <w:rPr>
          <w:rFonts w:asciiTheme="minorHAnsi" w:eastAsiaTheme="minorHAnsi" w:hAnsiTheme="minorHAnsi"/>
          <w:color w:val="333333"/>
          <w:spacing w:val="-8"/>
          <w:sz w:val="20"/>
          <w:szCs w:val="20"/>
        </w:rPr>
        <w:t>At any time by sending by e-mail to the Company or the DPO of the Company.</w:t>
      </w:r>
    </w:p>
    <w:p w14:paraId="2D689043" w14:textId="77777777" w:rsidR="0004014F" w:rsidRDefault="0004014F" w:rsidP="0004014F">
      <w:pPr>
        <w:pStyle w:val="num-txt"/>
        <w:spacing w:before="0" w:beforeAutospacing="0" w:after="0" w:afterAutospacing="0"/>
        <w:rPr>
          <w:rStyle w:val="num"/>
          <w:rFonts w:asciiTheme="minorHAnsi" w:eastAsiaTheme="minorHAnsi" w:hAnsiTheme="minorHAnsi"/>
          <w:color w:val="333333"/>
          <w:spacing w:val="-8"/>
          <w:sz w:val="20"/>
          <w:szCs w:val="20"/>
        </w:rPr>
      </w:pPr>
    </w:p>
    <w:p w14:paraId="1F733288" w14:textId="77777777" w:rsidR="0004014F" w:rsidRPr="008C3B97" w:rsidRDefault="0004014F" w:rsidP="0004014F">
      <w:pPr>
        <w:pStyle w:val="num-txt"/>
        <w:spacing w:before="0" w:beforeAutospacing="0" w:after="0" w:afterAutospacing="0"/>
        <w:rPr>
          <w:rFonts w:asciiTheme="minorHAnsi" w:eastAsiaTheme="minorHAnsi" w:hAnsiTheme="minorHAnsi"/>
          <w:color w:val="333333"/>
          <w:spacing w:val="-8"/>
          <w:sz w:val="20"/>
          <w:szCs w:val="20"/>
        </w:rPr>
      </w:pPr>
      <w:r w:rsidRPr="008C3B97">
        <w:rPr>
          <w:rStyle w:val="num"/>
          <w:rFonts w:asciiTheme="minorHAnsi" w:eastAsiaTheme="minorHAnsi" w:hAnsiTheme="minorHAnsi"/>
          <w:color w:val="333333"/>
          <w:spacing w:val="-8"/>
          <w:sz w:val="20"/>
          <w:szCs w:val="20"/>
        </w:rPr>
        <w:t>2.</w:t>
      </w:r>
      <w:r w:rsidRPr="008C3B97">
        <w:rPr>
          <w:rFonts w:asciiTheme="minorHAnsi" w:eastAsiaTheme="minorHAnsi" w:hAnsiTheme="minorHAnsi"/>
          <w:color w:val="333333"/>
          <w:spacing w:val="-8"/>
          <w:sz w:val="20"/>
          <w:szCs w:val="20"/>
        </w:rPr>
        <w:t>A data subject can exercise the rights provided in Section 7.1 through an agent, including a legal representative and a power of attorney (“</w:t>
      </w:r>
      <w:proofErr w:type="gramStart"/>
      <w:r w:rsidRPr="008C3B97">
        <w:rPr>
          <w:rFonts w:asciiTheme="minorHAnsi" w:eastAsiaTheme="minorHAnsi" w:hAnsiTheme="minorHAnsi"/>
          <w:color w:val="333333"/>
          <w:spacing w:val="-8"/>
          <w:sz w:val="20"/>
          <w:szCs w:val="20"/>
        </w:rPr>
        <w:t>Representatives“</w:t>
      </w:r>
      <w:proofErr w:type="gramEnd"/>
      <w:r w:rsidRPr="008C3B97">
        <w:rPr>
          <w:rFonts w:asciiTheme="minorHAnsi" w:eastAsiaTheme="minorHAnsi" w:hAnsiTheme="minorHAnsi"/>
          <w:color w:val="333333"/>
          <w:spacing w:val="-8"/>
          <w:sz w:val="20"/>
          <w:szCs w:val="20"/>
        </w:rPr>
        <w:t>) by sending by e-mail to the Company or the DPO of the Company.</w:t>
      </w:r>
    </w:p>
    <w:p w14:paraId="21665D3B" w14:textId="77777777" w:rsidR="0004014F" w:rsidRDefault="0004014F" w:rsidP="0004014F">
      <w:pPr>
        <w:pStyle w:val="num-txt"/>
        <w:spacing w:before="0" w:beforeAutospacing="0" w:after="0" w:afterAutospacing="0"/>
        <w:rPr>
          <w:rStyle w:val="num"/>
          <w:rFonts w:asciiTheme="minorHAnsi" w:eastAsiaTheme="minorHAnsi" w:hAnsiTheme="minorHAnsi"/>
          <w:color w:val="333333"/>
          <w:spacing w:val="-8"/>
          <w:sz w:val="20"/>
          <w:szCs w:val="20"/>
        </w:rPr>
      </w:pPr>
    </w:p>
    <w:p w14:paraId="6F136165" w14:textId="77777777" w:rsidR="0004014F" w:rsidRPr="008C3B97" w:rsidRDefault="0004014F" w:rsidP="0004014F">
      <w:pPr>
        <w:pStyle w:val="num-txt"/>
        <w:spacing w:before="0" w:beforeAutospacing="0" w:after="0" w:afterAutospacing="0"/>
        <w:rPr>
          <w:rFonts w:asciiTheme="minorHAnsi" w:eastAsiaTheme="minorHAnsi" w:hAnsiTheme="minorHAnsi"/>
          <w:color w:val="333333"/>
          <w:spacing w:val="-8"/>
          <w:sz w:val="20"/>
          <w:szCs w:val="20"/>
        </w:rPr>
      </w:pPr>
      <w:r w:rsidRPr="008C3B97">
        <w:rPr>
          <w:rStyle w:val="num"/>
          <w:rFonts w:asciiTheme="minorHAnsi" w:eastAsiaTheme="minorHAnsi" w:hAnsiTheme="minorHAnsi"/>
          <w:color w:val="333333"/>
          <w:spacing w:val="-8"/>
          <w:sz w:val="20"/>
          <w:szCs w:val="20"/>
        </w:rPr>
        <w:t>3.</w:t>
      </w:r>
      <w:r w:rsidRPr="008C3B97">
        <w:rPr>
          <w:rFonts w:asciiTheme="minorHAnsi" w:eastAsiaTheme="minorHAnsi" w:hAnsiTheme="minorHAnsi"/>
          <w:color w:val="333333"/>
          <w:spacing w:val="-8"/>
          <w:sz w:val="20"/>
          <w:szCs w:val="20"/>
        </w:rPr>
        <w:t>The Company will take measures regarding the request from data subjects or their Representatives without delay, in accordance with applicable laws such as the Personal Information Protection Act. However, where any of the following is applicable, the Company may notify the data subject of the reason and deny the request of such data subject:</w:t>
      </w:r>
    </w:p>
    <w:p w14:paraId="558C4C09" w14:textId="77777777" w:rsidR="0004014F" w:rsidRPr="008C3B97" w:rsidRDefault="0004014F" w:rsidP="0004014F">
      <w:pPr>
        <w:pStyle w:val="txt"/>
        <w:numPr>
          <w:ilvl w:val="0"/>
          <w:numId w:val="5"/>
        </w:numPr>
        <w:spacing w:before="0" w:beforeAutospacing="0" w:after="0" w:afterAutospacing="0"/>
        <w:rPr>
          <w:rFonts w:asciiTheme="minorHAnsi" w:eastAsiaTheme="minorHAnsi" w:hAnsiTheme="minorHAnsi"/>
          <w:color w:val="666666"/>
          <w:spacing w:val="-8"/>
          <w:sz w:val="20"/>
          <w:szCs w:val="20"/>
        </w:rPr>
      </w:pPr>
      <w:r w:rsidRPr="008C3B97">
        <w:rPr>
          <w:rFonts w:asciiTheme="minorHAnsi" w:eastAsiaTheme="minorHAnsi" w:hAnsiTheme="minorHAnsi"/>
          <w:color w:val="666666"/>
          <w:spacing w:val="-8"/>
          <w:sz w:val="20"/>
          <w:szCs w:val="20"/>
        </w:rPr>
        <w:t xml:space="preserve">Where special provisions in other laws so require or it is inevitable to observe legal </w:t>
      </w:r>
      <w:proofErr w:type="gramStart"/>
      <w:r w:rsidRPr="008C3B97">
        <w:rPr>
          <w:rFonts w:asciiTheme="minorHAnsi" w:eastAsiaTheme="minorHAnsi" w:hAnsiTheme="minorHAnsi"/>
          <w:color w:val="666666"/>
          <w:spacing w:val="-8"/>
          <w:sz w:val="20"/>
          <w:szCs w:val="20"/>
        </w:rPr>
        <w:t>obligations;</w:t>
      </w:r>
      <w:proofErr w:type="gramEnd"/>
    </w:p>
    <w:p w14:paraId="024DE84A" w14:textId="77777777" w:rsidR="0004014F" w:rsidRPr="008C3B97" w:rsidRDefault="0004014F" w:rsidP="0004014F">
      <w:pPr>
        <w:pStyle w:val="txt"/>
        <w:numPr>
          <w:ilvl w:val="0"/>
          <w:numId w:val="5"/>
        </w:numPr>
        <w:spacing w:before="0" w:beforeAutospacing="0" w:after="0" w:afterAutospacing="0"/>
        <w:rPr>
          <w:rFonts w:asciiTheme="minorHAnsi" w:eastAsiaTheme="minorHAnsi" w:hAnsiTheme="minorHAnsi"/>
          <w:color w:val="666666"/>
          <w:spacing w:val="-8"/>
          <w:sz w:val="20"/>
          <w:szCs w:val="20"/>
        </w:rPr>
      </w:pPr>
      <w:r w:rsidRPr="008C3B97">
        <w:rPr>
          <w:rFonts w:asciiTheme="minorHAnsi" w:eastAsiaTheme="minorHAnsi" w:hAnsiTheme="minorHAnsi"/>
          <w:color w:val="666666"/>
          <w:spacing w:val="-8"/>
          <w:sz w:val="20"/>
          <w:szCs w:val="20"/>
        </w:rPr>
        <w:t xml:space="preserve">Where access may cause damage to the life or body of a third party, or unjustified infringement of property and other interests of any other </w:t>
      </w:r>
      <w:proofErr w:type="gramStart"/>
      <w:r w:rsidRPr="008C3B97">
        <w:rPr>
          <w:rFonts w:asciiTheme="minorHAnsi" w:eastAsiaTheme="minorHAnsi" w:hAnsiTheme="minorHAnsi"/>
          <w:color w:val="666666"/>
          <w:spacing w:val="-8"/>
          <w:sz w:val="20"/>
          <w:szCs w:val="20"/>
        </w:rPr>
        <w:t>person;</w:t>
      </w:r>
      <w:proofErr w:type="gramEnd"/>
    </w:p>
    <w:p w14:paraId="01D50B65" w14:textId="77777777" w:rsidR="0004014F" w:rsidRDefault="0004014F" w:rsidP="0004014F">
      <w:pPr>
        <w:pStyle w:val="txt"/>
        <w:numPr>
          <w:ilvl w:val="0"/>
          <w:numId w:val="5"/>
        </w:numPr>
        <w:spacing w:before="0" w:beforeAutospacing="0" w:after="0" w:afterAutospacing="0"/>
        <w:rPr>
          <w:rFonts w:asciiTheme="minorHAnsi" w:eastAsiaTheme="minorHAnsi" w:hAnsiTheme="minorHAnsi"/>
          <w:color w:val="666666"/>
          <w:spacing w:val="-8"/>
          <w:sz w:val="20"/>
          <w:szCs w:val="20"/>
        </w:rPr>
      </w:pPr>
      <w:r w:rsidRPr="008C3B97">
        <w:rPr>
          <w:rFonts w:asciiTheme="minorHAnsi" w:eastAsiaTheme="minorHAnsi" w:hAnsiTheme="minorHAnsi"/>
          <w:color w:val="666666"/>
          <w:spacing w:val="-8"/>
          <w:sz w:val="20"/>
          <w:szCs w:val="20"/>
        </w:rPr>
        <w:t>Where it is impracticable to perform a contract such as the provision of services as agreed upon with the said data subject without processing the personal information in question, and the data subject has not clearly expressed the desire to terminate the agreement.</w:t>
      </w:r>
    </w:p>
    <w:p w14:paraId="6522D11F" w14:textId="77777777" w:rsidR="0004014F" w:rsidRPr="008C3B97" w:rsidRDefault="0004014F" w:rsidP="0004014F">
      <w:pPr>
        <w:pStyle w:val="txt"/>
        <w:spacing w:before="0" w:beforeAutospacing="0" w:after="0" w:afterAutospacing="0"/>
        <w:ind w:left="720"/>
        <w:rPr>
          <w:rFonts w:asciiTheme="minorHAnsi" w:eastAsiaTheme="minorHAnsi" w:hAnsiTheme="minorHAnsi"/>
          <w:color w:val="666666"/>
          <w:spacing w:val="-8"/>
          <w:sz w:val="20"/>
          <w:szCs w:val="20"/>
        </w:rPr>
      </w:pPr>
    </w:p>
    <w:p w14:paraId="51185571" w14:textId="012D126F" w:rsidR="009867C8" w:rsidRPr="00836227" w:rsidRDefault="009867C8" w:rsidP="00836227">
      <w:pPr>
        <w:pStyle w:val="1"/>
        <w:wordWrap/>
        <w:ind w:leftChars="-71" w:left="-142" w:firstLine="326"/>
        <w:rPr>
          <w:rStyle w:val="a4"/>
          <w:rFonts w:asciiTheme="minorHAnsi" w:eastAsiaTheme="minorHAnsi" w:hAnsiTheme="minorHAnsi"/>
          <w:color w:val="000000" w:themeColor="text1"/>
          <w:sz w:val="20"/>
          <w:szCs w:val="20"/>
        </w:rPr>
      </w:pPr>
      <w:r w:rsidRPr="009867C8">
        <w:rPr>
          <w:rFonts w:asciiTheme="minorHAnsi" w:eastAsiaTheme="minorHAnsi" w:hAnsiTheme="minorHAnsi"/>
          <w:color w:val="000000" w:themeColor="text1"/>
          <w:sz w:val="20"/>
          <w:szCs w:val="20"/>
        </w:rPr>
        <w:t xml:space="preserve">Article </w:t>
      </w:r>
      <w:r w:rsidR="002634C5">
        <w:rPr>
          <w:rStyle w:val="a4"/>
          <w:rFonts w:asciiTheme="minorHAnsi" w:eastAsiaTheme="minorHAnsi" w:hAnsiTheme="minorHAnsi" w:hint="eastAsia"/>
          <w:b/>
          <w:bCs/>
          <w:color w:val="000000"/>
          <w:spacing w:val="-11"/>
          <w:sz w:val="20"/>
          <w:szCs w:val="20"/>
        </w:rPr>
        <w:t>8</w:t>
      </w:r>
      <w:r w:rsidRPr="009867C8">
        <w:rPr>
          <w:rStyle w:val="a4"/>
          <w:rFonts w:asciiTheme="minorHAnsi" w:eastAsiaTheme="minorHAnsi" w:hAnsiTheme="minorHAnsi"/>
          <w:b/>
          <w:bCs/>
          <w:color w:val="000000"/>
          <w:spacing w:val="-11"/>
          <w:sz w:val="20"/>
          <w:szCs w:val="20"/>
        </w:rPr>
        <w:t xml:space="preserve"> Destruction of Personal Information</w:t>
      </w:r>
    </w:p>
    <w:p w14:paraId="183B9ED5" w14:textId="77777777" w:rsidR="0004014F" w:rsidRPr="008C3B97" w:rsidRDefault="0004014F" w:rsidP="0004014F">
      <w:pPr>
        <w:pStyle w:val="txt"/>
        <w:numPr>
          <w:ilvl w:val="0"/>
          <w:numId w:val="6"/>
        </w:numPr>
        <w:spacing w:before="0" w:beforeAutospacing="0" w:after="0" w:afterAutospacing="0"/>
        <w:rPr>
          <w:rFonts w:asciiTheme="minorHAnsi" w:eastAsiaTheme="minorHAnsi" w:hAnsiTheme="minorHAnsi"/>
          <w:color w:val="666666"/>
          <w:spacing w:val="-8"/>
          <w:sz w:val="20"/>
          <w:szCs w:val="20"/>
        </w:rPr>
      </w:pPr>
      <w:r w:rsidRPr="008C3B97">
        <w:rPr>
          <w:rFonts w:asciiTheme="minorHAnsi" w:eastAsiaTheme="minorHAnsi" w:hAnsiTheme="minorHAnsi"/>
          <w:color w:val="666666"/>
          <w:spacing w:val="-8"/>
          <w:sz w:val="20"/>
          <w:szCs w:val="20"/>
        </w:rPr>
        <w:t>The Company will destroy a data subject’s personal information immediately after the personal information becomes unnecessary owing to the expiration of the retention period, attainment of the purpose of processing the personal information.</w:t>
      </w:r>
    </w:p>
    <w:p w14:paraId="42491E55" w14:textId="77777777" w:rsidR="0004014F" w:rsidRPr="008C3B97" w:rsidRDefault="0004014F" w:rsidP="0004014F">
      <w:pPr>
        <w:pStyle w:val="txt"/>
        <w:numPr>
          <w:ilvl w:val="0"/>
          <w:numId w:val="6"/>
        </w:numPr>
        <w:spacing w:before="0" w:beforeAutospacing="0" w:after="0" w:afterAutospacing="0"/>
        <w:rPr>
          <w:rFonts w:asciiTheme="minorHAnsi" w:eastAsiaTheme="minorHAnsi" w:hAnsiTheme="minorHAnsi"/>
          <w:color w:val="666666"/>
          <w:spacing w:val="-8"/>
          <w:sz w:val="20"/>
          <w:szCs w:val="20"/>
        </w:rPr>
      </w:pPr>
      <w:r w:rsidRPr="008C3B97">
        <w:rPr>
          <w:rFonts w:asciiTheme="minorHAnsi" w:eastAsiaTheme="minorHAnsi" w:hAnsiTheme="minorHAnsi"/>
          <w:color w:val="666666"/>
          <w:spacing w:val="-8"/>
          <w:sz w:val="20"/>
          <w:szCs w:val="20"/>
        </w:rPr>
        <w:t>Despite the expiration of the retention period or attainment of the purpose of processing the personal information, where the Company is obliged to retain the personal information under other laws and regulations, the relevant personal information or personal information files will be transferred to another database or stored and managed separately from other personal information.</w:t>
      </w:r>
    </w:p>
    <w:p w14:paraId="0A1D6B43" w14:textId="77777777" w:rsidR="0004014F" w:rsidRPr="008C3B97" w:rsidRDefault="0004014F" w:rsidP="0004014F">
      <w:pPr>
        <w:pStyle w:val="txt"/>
        <w:numPr>
          <w:ilvl w:val="0"/>
          <w:numId w:val="6"/>
        </w:numPr>
        <w:spacing w:before="0" w:beforeAutospacing="0" w:after="0" w:afterAutospacing="0"/>
        <w:rPr>
          <w:rFonts w:asciiTheme="minorHAnsi" w:eastAsiaTheme="minorHAnsi" w:hAnsiTheme="minorHAnsi"/>
          <w:color w:val="666666"/>
          <w:spacing w:val="-8"/>
          <w:sz w:val="20"/>
          <w:szCs w:val="20"/>
        </w:rPr>
      </w:pPr>
      <w:r w:rsidRPr="008C3B97">
        <w:rPr>
          <w:rFonts w:asciiTheme="minorHAnsi" w:eastAsiaTheme="minorHAnsi" w:hAnsiTheme="minorHAnsi"/>
          <w:color w:val="666666"/>
          <w:spacing w:val="-8"/>
          <w:sz w:val="20"/>
          <w:szCs w:val="20"/>
        </w:rPr>
        <w:t>The personal information stored in electronic files will be destroyed using technical means to prevent the recovery of the records, while personal information preserved in paper documents will be shredded or incinerated.</w:t>
      </w:r>
    </w:p>
    <w:p w14:paraId="25A8AEA7" w14:textId="77777777" w:rsidR="0004014F" w:rsidRDefault="0004014F" w:rsidP="0004014F">
      <w:pPr>
        <w:rPr>
          <w:rStyle w:val="a4"/>
          <w:rFonts w:eastAsiaTheme="minorHAnsi"/>
          <w:b w:val="0"/>
          <w:bCs w:val="0"/>
          <w:color w:val="000000"/>
          <w:spacing w:val="-11"/>
          <w:szCs w:val="20"/>
        </w:rPr>
      </w:pPr>
    </w:p>
    <w:p w14:paraId="5340F0D1" w14:textId="525F3117" w:rsidR="0004014F" w:rsidRPr="000D60FE" w:rsidRDefault="000D60FE" w:rsidP="000D60FE">
      <w:pPr>
        <w:pStyle w:val="1"/>
        <w:wordWrap/>
        <w:ind w:leftChars="-71" w:left="-142" w:firstLine="326"/>
        <w:rPr>
          <w:rFonts w:asciiTheme="minorHAnsi" w:eastAsiaTheme="minorHAnsi" w:hAnsiTheme="minorHAnsi"/>
          <w:b w:val="0"/>
          <w:bCs w:val="0"/>
          <w:color w:val="000000" w:themeColor="text1"/>
          <w:sz w:val="20"/>
          <w:szCs w:val="20"/>
        </w:rPr>
      </w:pPr>
      <w:r w:rsidRPr="009867C8">
        <w:rPr>
          <w:rFonts w:asciiTheme="minorHAnsi" w:eastAsiaTheme="minorHAnsi" w:hAnsiTheme="minorHAnsi"/>
          <w:color w:val="000000" w:themeColor="text1"/>
          <w:sz w:val="20"/>
          <w:szCs w:val="20"/>
        </w:rPr>
        <w:lastRenderedPageBreak/>
        <w:t xml:space="preserve">Article </w:t>
      </w:r>
      <w:r w:rsidR="002634C5">
        <w:rPr>
          <w:rFonts w:asciiTheme="minorHAnsi" w:eastAsiaTheme="minorHAnsi" w:hAnsiTheme="minorHAnsi" w:hint="eastAsia"/>
          <w:color w:val="000000" w:themeColor="text1"/>
          <w:sz w:val="20"/>
          <w:szCs w:val="20"/>
        </w:rPr>
        <w:t>9</w:t>
      </w:r>
      <w:r w:rsidR="0004014F" w:rsidRPr="000D60FE">
        <w:rPr>
          <w:rStyle w:val="a4"/>
          <w:rFonts w:asciiTheme="minorHAnsi" w:eastAsiaTheme="minorHAnsi" w:hAnsiTheme="minorHAnsi"/>
          <w:b/>
          <w:bCs/>
          <w:color w:val="000000"/>
          <w:spacing w:val="-11"/>
          <w:sz w:val="20"/>
          <w:szCs w:val="20"/>
        </w:rPr>
        <w:t xml:space="preserve"> Measures for Ensuring Safety of Personal Information</w:t>
      </w:r>
    </w:p>
    <w:p w14:paraId="7D636BF2" w14:textId="77777777" w:rsidR="0004014F" w:rsidRPr="008C3B97" w:rsidRDefault="0004014F" w:rsidP="0004014F">
      <w:pPr>
        <w:pStyle w:val="txt"/>
        <w:spacing w:before="0" w:beforeAutospacing="0" w:after="0" w:afterAutospacing="0"/>
        <w:rPr>
          <w:rFonts w:asciiTheme="minorHAnsi" w:eastAsiaTheme="minorHAnsi" w:hAnsiTheme="minorHAnsi"/>
          <w:color w:val="333333"/>
          <w:spacing w:val="-8"/>
          <w:sz w:val="20"/>
          <w:szCs w:val="20"/>
        </w:rPr>
      </w:pPr>
      <w:r w:rsidRPr="008C3B97">
        <w:rPr>
          <w:rFonts w:asciiTheme="minorHAnsi" w:eastAsiaTheme="minorHAnsi" w:hAnsiTheme="minorHAnsi"/>
          <w:color w:val="333333"/>
          <w:spacing w:val="-8"/>
          <w:sz w:val="20"/>
          <w:szCs w:val="20"/>
        </w:rPr>
        <w:t>The Company, in accordance with Article 29 of the Personal Information Protection Act, takes the following technical, administrative and physical measures necessary to ensure safety:</w:t>
      </w:r>
    </w:p>
    <w:p w14:paraId="6A3123F0" w14:textId="77777777" w:rsidR="0004014F" w:rsidRPr="008C3B97" w:rsidRDefault="0004014F" w:rsidP="0004014F">
      <w:pPr>
        <w:pStyle w:val="txt"/>
        <w:numPr>
          <w:ilvl w:val="0"/>
          <w:numId w:val="7"/>
        </w:numPr>
        <w:spacing w:before="0" w:beforeAutospacing="0" w:after="0" w:afterAutospacing="0"/>
        <w:rPr>
          <w:rFonts w:asciiTheme="minorHAnsi" w:eastAsiaTheme="minorHAnsi" w:hAnsiTheme="minorHAnsi"/>
          <w:color w:val="666666"/>
          <w:spacing w:val="-8"/>
          <w:sz w:val="20"/>
          <w:szCs w:val="20"/>
        </w:rPr>
      </w:pPr>
      <w:r w:rsidRPr="008C3B97">
        <w:rPr>
          <w:rFonts w:asciiTheme="minorHAnsi" w:eastAsiaTheme="minorHAnsi" w:hAnsiTheme="minorHAnsi"/>
          <w:color w:val="666666"/>
          <w:spacing w:val="-8"/>
          <w:sz w:val="20"/>
          <w:szCs w:val="20"/>
        </w:rPr>
        <w:t>Establishment and implementation of internal management plan</w:t>
      </w:r>
    </w:p>
    <w:p w14:paraId="7A3CA64B" w14:textId="77777777" w:rsidR="0004014F" w:rsidRPr="008C3B97" w:rsidRDefault="0004014F" w:rsidP="0004014F">
      <w:pPr>
        <w:pStyle w:val="txt"/>
        <w:numPr>
          <w:ilvl w:val="0"/>
          <w:numId w:val="7"/>
        </w:numPr>
        <w:spacing w:before="0" w:beforeAutospacing="0" w:after="0" w:afterAutospacing="0"/>
        <w:rPr>
          <w:rFonts w:asciiTheme="minorHAnsi" w:eastAsiaTheme="minorHAnsi" w:hAnsiTheme="minorHAnsi"/>
          <w:color w:val="666666"/>
          <w:spacing w:val="-8"/>
          <w:sz w:val="20"/>
          <w:szCs w:val="20"/>
        </w:rPr>
      </w:pPr>
      <w:r w:rsidRPr="008C3B97">
        <w:rPr>
          <w:rFonts w:asciiTheme="minorHAnsi" w:eastAsiaTheme="minorHAnsi" w:hAnsiTheme="minorHAnsi"/>
          <w:color w:val="666666"/>
          <w:spacing w:val="-8"/>
          <w:sz w:val="20"/>
          <w:szCs w:val="20"/>
        </w:rPr>
        <w:t>Minimizing the number of personnel in charge of handling personal information and conducting education about personal information protection</w:t>
      </w:r>
    </w:p>
    <w:p w14:paraId="03C491F9" w14:textId="77777777" w:rsidR="0004014F" w:rsidRPr="008C3B97" w:rsidRDefault="0004014F" w:rsidP="0004014F">
      <w:pPr>
        <w:pStyle w:val="txt"/>
        <w:numPr>
          <w:ilvl w:val="0"/>
          <w:numId w:val="7"/>
        </w:numPr>
        <w:spacing w:before="0" w:beforeAutospacing="0" w:after="0" w:afterAutospacing="0"/>
        <w:rPr>
          <w:rFonts w:asciiTheme="minorHAnsi" w:eastAsiaTheme="minorHAnsi" w:hAnsiTheme="minorHAnsi"/>
          <w:color w:val="666666"/>
          <w:spacing w:val="-8"/>
          <w:sz w:val="20"/>
          <w:szCs w:val="20"/>
        </w:rPr>
      </w:pPr>
      <w:r w:rsidRPr="008C3B97">
        <w:rPr>
          <w:rFonts w:asciiTheme="minorHAnsi" w:eastAsiaTheme="minorHAnsi" w:hAnsiTheme="minorHAnsi"/>
          <w:color w:val="666666"/>
          <w:spacing w:val="-8"/>
          <w:sz w:val="20"/>
          <w:szCs w:val="20"/>
        </w:rPr>
        <w:t>Installation of security programs and conducting of regular updates and checks/scans</w:t>
      </w:r>
    </w:p>
    <w:p w14:paraId="2720A159" w14:textId="77777777" w:rsidR="0004014F" w:rsidRPr="008C3B97" w:rsidRDefault="0004014F" w:rsidP="0004014F">
      <w:pPr>
        <w:pStyle w:val="txt"/>
        <w:numPr>
          <w:ilvl w:val="0"/>
          <w:numId w:val="7"/>
        </w:numPr>
        <w:spacing w:before="0" w:beforeAutospacing="0" w:after="0" w:afterAutospacing="0"/>
        <w:rPr>
          <w:rFonts w:asciiTheme="minorHAnsi" w:eastAsiaTheme="minorHAnsi" w:hAnsiTheme="minorHAnsi"/>
          <w:color w:val="666666"/>
          <w:spacing w:val="-8"/>
          <w:sz w:val="20"/>
          <w:szCs w:val="20"/>
        </w:rPr>
      </w:pPr>
      <w:r w:rsidRPr="008C3B97">
        <w:rPr>
          <w:rFonts w:asciiTheme="minorHAnsi" w:eastAsiaTheme="minorHAnsi" w:hAnsiTheme="minorHAnsi"/>
          <w:color w:val="666666"/>
          <w:spacing w:val="-8"/>
          <w:sz w:val="20"/>
          <w:szCs w:val="20"/>
        </w:rPr>
        <w:t>Measures to control and restrict access to personal visual information</w:t>
      </w:r>
    </w:p>
    <w:p w14:paraId="29DAAD66" w14:textId="77777777" w:rsidR="0004014F" w:rsidRPr="008C3B97" w:rsidRDefault="0004014F" w:rsidP="0004014F">
      <w:pPr>
        <w:pStyle w:val="txt"/>
        <w:numPr>
          <w:ilvl w:val="0"/>
          <w:numId w:val="7"/>
        </w:numPr>
        <w:spacing w:before="0" w:beforeAutospacing="0" w:after="0" w:afterAutospacing="0"/>
        <w:rPr>
          <w:rFonts w:asciiTheme="minorHAnsi" w:eastAsiaTheme="minorHAnsi" w:hAnsiTheme="minorHAnsi"/>
          <w:color w:val="666666"/>
          <w:spacing w:val="-8"/>
          <w:sz w:val="20"/>
          <w:szCs w:val="20"/>
        </w:rPr>
      </w:pPr>
      <w:r w:rsidRPr="008C3B97">
        <w:rPr>
          <w:rFonts w:asciiTheme="minorHAnsi" w:eastAsiaTheme="minorHAnsi" w:hAnsiTheme="minorHAnsi"/>
          <w:color w:val="666666"/>
          <w:spacing w:val="-8"/>
          <w:sz w:val="20"/>
          <w:szCs w:val="20"/>
        </w:rPr>
        <w:t>Use of encryption and appropriate measures for safe storage and transmission of personal information</w:t>
      </w:r>
    </w:p>
    <w:p w14:paraId="453AE245" w14:textId="77777777" w:rsidR="0004014F" w:rsidRPr="008C3B97" w:rsidRDefault="0004014F" w:rsidP="0004014F">
      <w:pPr>
        <w:pStyle w:val="txt"/>
        <w:numPr>
          <w:ilvl w:val="0"/>
          <w:numId w:val="7"/>
        </w:numPr>
        <w:spacing w:before="0" w:beforeAutospacing="0" w:after="0" w:afterAutospacing="0"/>
        <w:rPr>
          <w:rFonts w:asciiTheme="minorHAnsi" w:eastAsiaTheme="minorHAnsi" w:hAnsiTheme="minorHAnsi"/>
          <w:color w:val="666666"/>
          <w:spacing w:val="-8"/>
          <w:sz w:val="20"/>
          <w:szCs w:val="20"/>
        </w:rPr>
      </w:pPr>
      <w:r w:rsidRPr="008C3B97">
        <w:rPr>
          <w:rFonts w:asciiTheme="minorHAnsi" w:eastAsiaTheme="minorHAnsi" w:hAnsiTheme="minorHAnsi"/>
          <w:color w:val="666666"/>
          <w:spacing w:val="-8"/>
          <w:sz w:val="20"/>
          <w:szCs w:val="20"/>
        </w:rPr>
        <w:t>Measures to prevent forgery and modification of stored access logs and records in the case of data breaches</w:t>
      </w:r>
    </w:p>
    <w:p w14:paraId="7F073E17" w14:textId="77777777" w:rsidR="0004014F" w:rsidRDefault="0004014F" w:rsidP="0004014F">
      <w:pPr>
        <w:pStyle w:val="txt"/>
        <w:numPr>
          <w:ilvl w:val="0"/>
          <w:numId w:val="7"/>
        </w:numPr>
        <w:spacing w:before="0" w:beforeAutospacing="0" w:after="0" w:afterAutospacing="0"/>
        <w:rPr>
          <w:rFonts w:asciiTheme="minorHAnsi" w:eastAsiaTheme="minorHAnsi" w:hAnsiTheme="minorHAnsi"/>
          <w:color w:val="666666"/>
          <w:spacing w:val="-8"/>
          <w:sz w:val="20"/>
          <w:szCs w:val="20"/>
        </w:rPr>
      </w:pPr>
      <w:r w:rsidRPr="008C3B97">
        <w:rPr>
          <w:rFonts w:asciiTheme="minorHAnsi" w:eastAsiaTheme="minorHAnsi" w:hAnsiTheme="minorHAnsi"/>
          <w:color w:val="666666"/>
          <w:spacing w:val="-8"/>
          <w:sz w:val="20"/>
          <w:szCs w:val="20"/>
        </w:rPr>
        <w:t>Physical measures and locking facilities to provide and ensure safe and secure storage of personal information.</w:t>
      </w:r>
    </w:p>
    <w:p w14:paraId="53E5EE11" w14:textId="77777777" w:rsidR="0004014F" w:rsidRPr="008C3B97" w:rsidRDefault="0004014F" w:rsidP="0004014F">
      <w:pPr>
        <w:pStyle w:val="txt"/>
        <w:spacing w:before="0" w:beforeAutospacing="0" w:after="0" w:afterAutospacing="0"/>
        <w:ind w:left="720"/>
        <w:rPr>
          <w:rFonts w:asciiTheme="minorHAnsi" w:eastAsiaTheme="minorHAnsi" w:hAnsiTheme="minorHAnsi"/>
          <w:color w:val="666666"/>
          <w:spacing w:val="-8"/>
          <w:sz w:val="20"/>
          <w:szCs w:val="20"/>
        </w:rPr>
      </w:pPr>
    </w:p>
    <w:p w14:paraId="36EAE9CD" w14:textId="24B13B5A" w:rsidR="0004014F" w:rsidRPr="00F945D0" w:rsidRDefault="00F945D0" w:rsidP="00F945D0">
      <w:pPr>
        <w:pStyle w:val="1"/>
        <w:wordWrap/>
        <w:ind w:leftChars="-71" w:left="-142" w:firstLine="326"/>
        <w:rPr>
          <w:rFonts w:asciiTheme="minorHAnsi" w:eastAsiaTheme="minorHAnsi" w:hAnsiTheme="minorHAnsi"/>
          <w:b w:val="0"/>
          <w:bCs w:val="0"/>
          <w:color w:val="000000" w:themeColor="text1"/>
          <w:sz w:val="20"/>
          <w:szCs w:val="20"/>
        </w:rPr>
      </w:pPr>
      <w:r w:rsidRPr="009867C8">
        <w:rPr>
          <w:rFonts w:asciiTheme="minorHAnsi" w:eastAsiaTheme="minorHAnsi" w:hAnsiTheme="minorHAnsi"/>
          <w:color w:val="000000" w:themeColor="text1"/>
          <w:sz w:val="20"/>
          <w:szCs w:val="20"/>
        </w:rPr>
        <w:t xml:space="preserve">Article </w:t>
      </w:r>
      <w:r w:rsidR="002634C5">
        <w:rPr>
          <w:rFonts w:asciiTheme="minorHAnsi" w:eastAsiaTheme="minorHAnsi" w:hAnsiTheme="minorHAnsi" w:hint="eastAsia"/>
          <w:color w:val="000000" w:themeColor="text1"/>
          <w:sz w:val="20"/>
          <w:szCs w:val="20"/>
        </w:rPr>
        <w:t>10</w:t>
      </w:r>
      <w:r w:rsidR="0004014F" w:rsidRPr="00F945D0">
        <w:rPr>
          <w:rStyle w:val="a4"/>
          <w:rFonts w:asciiTheme="minorHAnsi" w:eastAsiaTheme="minorHAnsi" w:hAnsiTheme="minorHAnsi"/>
          <w:b/>
          <w:bCs/>
          <w:color w:val="000000"/>
          <w:spacing w:val="-11"/>
          <w:sz w:val="20"/>
          <w:szCs w:val="20"/>
        </w:rPr>
        <w:t xml:space="preserve"> Data Protection Officer</w:t>
      </w:r>
    </w:p>
    <w:p w14:paraId="6D183F54" w14:textId="77777777" w:rsidR="0004014F" w:rsidRPr="008C3B97" w:rsidRDefault="0004014F" w:rsidP="0004014F">
      <w:pPr>
        <w:pStyle w:val="txt"/>
        <w:spacing w:before="0" w:beforeAutospacing="0" w:after="0" w:afterAutospacing="0"/>
        <w:rPr>
          <w:rFonts w:asciiTheme="minorHAnsi" w:eastAsiaTheme="minorHAnsi" w:hAnsiTheme="minorHAnsi"/>
          <w:color w:val="333333"/>
          <w:spacing w:val="-8"/>
          <w:sz w:val="20"/>
          <w:szCs w:val="20"/>
        </w:rPr>
      </w:pPr>
      <w:r w:rsidRPr="008C3B97">
        <w:rPr>
          <w:rFonts w:asciiTheme="minorHAnsi" w:eastAsiaTheme="minorHAnsi" w:hAnsiTheme="minorHAnsi"/>
          <w:color w:val="333333"/>
          <w:spacing w:val="-8"/>
          <w:sz w:val="20"/>
          <w:szCs w:val="20"/>
        </w:rPr>
        <w:t>To protect personal information and deal with complaints related to personal information, the Company designates the following Data Protection Officer (DPO)</w:t>
      </w:r>
      <w:r>
        <w:rPr>
          <w:rFonts w:asciiTheme="minorHAnsi" w:eastAsiaTheme="minorHAnsi" w:hAnsiTheme="minorHAnsi"/>
          <w:color w:val="333333"/>
          <w:spacing w:val="-8"/>
          <w:sz w:val="20"/>
          <w:szCs w:val="20"/>
        </w:rPr>
        <w:t xml:space="preserve"> and Data Protection manager</w:t>
      </w:r>
      <w:r w:rsidRPr="008C3B97">
        <w:rPr>
          <w:rFonts w:asciiTheme="minorHAnsi" w:eastAsiaTheme="minorHAnsi" w:hAnsiTheme="minorHAnsi"/>
          <w:color w:val="333333"/>
          <w:spacing w:val="-8"/>
          <w:sz w:val="20"/>
          <w:szCs w:val="20"/>
        </w:rPr>
        <w:t>.</w:t>
      </w:r>
    </w:p>
    <w:p w14:paraId="56425BE5" w14:textId="77777777" w:rsidR="0004014F" w:rsidRPr="008C3B97" w:rsidRDefault="0004014F" w:rsidP="0004014F">
      <w:pPr>
        <w:pStyle w:val="txt"/>
        <w:spacing w:before="0" w:beforeAutospacing="0" w:after="0" w:afterAutospacing="0" w:line="360" w:lineRule="atLeast"/>
        <w:rPr>
          <w:rFonts w:asciiTheme="minorHAnsi" w:eastAsiaTheme="minorHAnsi" w:hAnsiTheme="minorHAnsi"/>
          <w:color w:val="333333"/>
          <w:spacing w:val="-8"/>
          <w:sz w:val="20"/>
          <w:szCs w:val="20"/>
        </w:rPr>
      </w:pPr>
      <w:r w:rsidRPr="008C3B97">
        <w:rPr>
          <w:rFonts w:asciiTheme="minorHAnsi" w:eastAsiaTheme="minorHAnsi" w:hAnsiTheme="minorHAnsi"/>
          <w:color w:val="333333"/>
          <w:spacing w:val="-8"/>
          <w:sz w:val="20"/>
          <w:szCs w:val="20"/>
        </w:rPr>
        <w:t>[Data Protection Officer]</w:t>
      </w:r>
    </w:p>
    <w:p w14:paraId="4ACC4D10" w14:textId="15C13678" w:rsidR="0004014F" w:rsidRPr="00795491" w:rsidRDefault="0004014F" w:rsidP="0004014F">
      <w:pPr>
        <w:pStyle w:val="txt"/>
        <w:numPr>
          <w:ilvl w:val="0"/>
          <w:numId w:val="8"/>
        </w:numPr>
        <w:spacing w:before="0" w:beforeAutospacing="0" w:after="0" w:afterAutospacing="0"/>
        <w:rPr>
          <w:rFonts w:asciiTheme="minorHAnsi" w:eastAsiaTheme="minorHAnsi" w:hAnsiTheme="minorHAnsi"/>
          <w:color w:val="000000"/>
          <w:spacing w:val="-8"/>
          <w:sz w:val="20"/>
          <w:szCs w:val="20"/>
        </w:rPr>
      </w:pPr>
      <w:proofErr w:type="gramStart"/>
      <w:r w:rsidRPr="00795491">
        <w:rPr>
          <w:rFonts w:asciiTheme="minorHAnsi" w:eastAsiaTheme="minorHAnsi" w:hAnsiTheme="minorHAnsi"/>
          <w:color w:val="000000"/>
          <w:spacing w:val="-8"/>
          <w:sz w:val="20"/>
          <w:szCs w:val="20"/>
        </w:rPr>
        <w:t>Name :</w:t>
      </w:r>
      <w:proofErr w:type="gramEnd"/>
      <w:r w:rsidRPr="00795491">
        <w:rPr>
          <w:rFonts w:asciiTheme="minorHAnsi" w:eastAsiaTheme="minorHAnsi" w:hAnsiTheme="minorHAnsi"/>
          <w:color w:val="000000"/>
          <w:spacing w:val="-8"/>
          <w:sz w:val="20"/>
          <w:szCs w:val="20"/>
        </w:rPr>
        <w:t xml:space="preserve"> </w:t>
      </w:r>
      <w:r w:rsidR="00676A9E" w:rsidRPr="00795491">
        <w:rPr>
          <w:rFonts w:asciiTheme="minorHAnsi" w:eastAsiaTheme="minorHAnsi" w:hAnsiTheme="minorHAnsi"/>
          <w:color w:val="000000"/>
          <w:spacing w:val="-8"/>
          <w:sz w:val="20"/>
          <w:szCs w:val="20"/>
        </w:rPr>
        <w:t xml:space="preserve">Jong Hwa Lee </w:t>
      </w:r>
    </w:p>
    <w:p w14:paraId="1AB535BB" w14:textId="0460B98E" w:rsidR="0004014F" w:rsidRPr="00795491" w:rsidRDefault="0004014F" w:rsidP="0004014F">
      <w:pPr>
        <w:pStyle w:val="txt"/>
        <w:numPr>
          <w:ilvl w:val="0"/>
          <w:numId w:val="8"/>
        </w:numPr>
        <w:spacing w:before="0" w:beforeAutospacing="0" w:after="0" w:afterAutospacing="0"/>
        <w:rPr>
          <w:rFonts w:asciiTheme="minorHAnsi" w:eastAsiaTheme="minorHAnsi" w:hAnsiTheme="minorHAnsi"/>
          <w:color w:val="000000"/>
          <w:spacing w:val="-8"/>
          <w:sz w:val="20"/>
          <w:szCs w:val="20"/>
        </w:rPr>
      </w:pPr>
      <w:r w:rsidRPr="00795491">
        <w:rPr>
          <w:rFonts w:asciiTheme="minorHAnsi" w:eastAsiaTheme="minorHAnsi" w:hAnsiTheme="minorHAnsi"/>
          <w:color w:val="000000"/>
          <w:spacing w:val="-8"/>
          <w:sz w:val="20"/>
          <w:szCs w:val="20"/>
        </w:rPr>
        <w:t xml:space="preserve">Office and </w:t>
      </w:r>
      <w:proofErr w:type="gramStart"/>
      <w:r w:rsidRPr="00795491">
        <w:rPr>
          <w:rFonts w:asciiTheme="minorHAnsi" w:eastAsiaTheme="minorHAnsi" w:hAnsiTheme="minorHAnsi"/>
          <w:color w:val="000000"/>
          <w:spacing w:val="-8"/>
          <w:sz w:val="20"/>
          <w:szCs w:val="20"/>
        </w:rPr>
        <w:t>position :</w:t>
      </w:r>
      <w:proofErr w:type="gramEnd"/>
      <w:r w:rsidRPr="00795491">
        <w:rPr>
          <w:rFonts w:asciiTheme="minorHAnsi" w:eastAsiaTheme="minorHAnsi" w:hAnsiTheme="minorHAnsi"/>
          <w:color w:val="000000"/>
          <w:spacing w:val="-8"/>
          <w:sz w:val="20"/>
          <w:szCs w:val="20"/>
        </w:rPr>
        <w:t xml:space="preserve"> </w:t>
      </w:r>
      <w:r w:rsidR="00676A9E" w:rsidRPr="00795491">
        <w:rPr>
          <w:rFonts w:asciiTheme="minorHAnsi" w:eastAsiaTheme="minorHAnsi" w:hAnsiTheme="minorHAnsi" w:hint="eastAsia"/>
          <w:color w:val="000000"/>
          <w:spacing w:val="-8"/>
          <w:sz w:val="20"/>
          <w:szCs w:val="20"/>
        </w:rPr>
        <w:t>G</w:t>
      </w:r>
      <w:r w:rsidR="00676A9E" w:rsidRPr="00795491">
        <w:rPr>
          <w:rFonts w:asciiTheme="minorHAnsi" w:eastAsiaTheme="minorHAnsi" w:hAnsiTheme="minorHAnsi"/>
          <w:color w:val="000000"/>
          <w:spacing w:val="-8"/>
          <w:sz w:val="20"/>
          <w:szCs w:val="20"/>
        </w:rPr>
        <w:t xml:space="preserve">I Cell Inc., </w:t>
      </w:r>
      <w:proofErr w:type="spellStart"/>
      <w:r w:rsidR="00676A9E" w:rsidRPr="00795491">
        <w:rPr>
          <w:rFonts w:asciiTheme="minorHAnsi" w:eastAsiaTheme="minorHAnsi" w:hAnsiTheme="minorHAnsi"/>
          <w:color w:val="000000"/>
          <w:spacing w:val="-8"/>
          <w:sz w:val="20"/>
          <w:szCs w:val="20"/>
        </w:rPr>
        <w:t>Haed</w:t>
      </w:r>
      <w:proofErr w:type="spellEnd"/>
      <w:r w:rsidR="00676A9E" w:rsidRPr="00795491">
        <w:rPr>
          <w:rFonts w:asciiTheme="minorHAnsi" w:eastAsiaTheme="minorHAnsi" w:hAnsiTheme="minorHAnsi"/>
          <w:color w:val="000000"/>
          <w:spacing w:val="-8"/>
          <w:sz w:val="20"/>
          <w:szCs w:val="20"/>
        </w:rPr>
        <w:t xml:space="preserve"> of </w:t>
      </w:r>
      <w:r w:rsidR="00676A9E" w:rsidRPr="00795491">
        <w:rPr>
          <w:rFonts w:ascii="Arial" w:hAnsi="Arial" w:cs="Arial"/>
          <w:color w:val="000000"/>
          <w:sz w:val="20"/>
          <w:szCs w:val="20"/>
          <w:shd w:val="clear" w:color="auto" w:fill="FFFFFF"/>
        </w:rPr>
        <w:t xml:space="preserve">Management support team </w:t>
      </w:r>
    </w:p>
    <w:p w14:paraId="20C0F51F" w14:textId="2AF26B08" w:rsidR="00170710" w:rsidRPr="00795491" w:rsidDel="00170710" w:rsidRDefault="00C679FB" w:rsidP="00170710">
      <w:pPr>
        <w:pStyle w:val="txt"/>
        <w:numPr>
          <w:ilvl w:val="0"/>
          <w:numId w:val="8"/>
        </w:numPr>
        <w:spacing w:before="0" w:beforeAutospacing="0" w:after="0" w:afterAutospacing="0"/>
        <w:rPr>
          <w:del w:id="0" w:author="Lee JongHwa" w:date="2021-12-20T17:23:00Z"/>
          <w:rFonts w:asciiTheme="minorHAnsi" w:eastAsiaTheme="minorHAnsi" w:hAnsiTheme="minorHAnsi"/>
          <w:color w:val="000000"/>
          <w:spacing w:val="-8"/>
          <w:sz w:val="20"/>
          <w:szCs w:val="20"/>
        </w:rPr>
      </w:pPr>
      <w:r w:rsidRPr="00795491">
        <w:rPr>
          <w:rFonts w:asciiTheme="minorHAnsi" w:eastAsiaTheme="minorHAnsi" w:hAnsiTheme="minorHAnsi" w:hint="eastAsia"/>
          <w:color w:val="000000"/>
          <w:spacing w:val="-8"/>
          <w:sz w:val="20"/>
          <w:szCs w:val="20"/>
        </w:rPr>
        <w:t>Telephone</w:t>
      </w:r>
      <w:r w:rsidRPr="00795491">
        <w:rPr>
          <w:rFonts w:asciiTheme="minorHAnsi" w:eastAsiaTheme="minorHAnsi" w:hAnsiTheme="minorHAnsi"/>
          <w:color w:val="000000"/>
          <w:spacing w:val="-8"/>
          <w:sz w:val="20"/>
          <w:szCs w:val="20"/>
        </w:rPr>
        <w:t xml:space="preserve"> </w:t>
      </w:r>
      <w:proofErr w:type="gramStart"/>
      <w:r w:rsidRPr="00795491">
        <w:rPr>
          <w:rFonts w:asciiTheme="minorHAnsi" w:eastAsiaTheme="minorHAnsi" w:hAnsiTheme="minorHAnsi" w:hint="eastAsia"/>
          <w:color w:val="000000"/>
          <w:spacing w:val="-8"/>
          <w:sz w:val="20"/>
          <w:szCs w:val="20"/>
        </w:rPr>
        <w:t>number</w:t>
      </w:r>
      <w:r w:rsidRPr="00795491">
        <w:rPr>
          <w:rFonts w:asciiTheme="minorHAnsi" w:eastAsiaTheme="minorHAnsi" w:hAnsiTheme="minorHAnsi"/>
          <w:color w:val="000000"/>
          <w:spacing w:val="-8"/>
          <w:sz w:val="20"/>
          <w:szCs w:val="20"/>
        </w:rPr>
        <w:t xml:space="preserve"> </w:t>
      </w:r>
      <w:r w:rsidRPr="00795491">
        <w:rPr>
          <w:rFonts w:asciiTheme="minorHAnsi" w:eastAsiaTheme="minorHAnsi" w:hAnsiTheme="minorHAnsi" w:hint="eastAsia"/>
          <w:color w:val="000000"/>
          <w:spacing w:val="-8"/>
          <w:sz w:val="20"/>
          <w:szCs w:val="20"/>
        </w:rPr>
        <w:t>:</w:t>
      </w:r>
      <w:proofErr w:type="gramEnd"/>
      <w:r w:rsidRPr="00795491">
        <w:rPr>
          <w:rFonts w:asciiTheme="minorHAnsi" w:eastAsiaTheme="minorHAnsi" w:hAnsiTheme="minorHAnsi"/>
          <w:color w:val="000000"/>
          <w:spacing w:val="-8"/>
          <w:sz w:val="20"/>
          <w:szCs w:val="20"/>
        </w:rPr>
        <w:t xml:space="preserve"> </w:t>
      </w:r>
      <w:r w:rsidR="00676A9E" w:rsidRPr="00795491">
        <w:rPr>
          <w:rFonts w:asciiTheme="minorHAnsi" w:eastAsiaTheme="minorHAnsi" w:hAnsiTheme="minorHAnsi"/>
          <w:color w:val="000000"/>
          <w:spacing w:val="-8"/>
          <w:sz w:val="20"/>
          <w:szCs w:val="20"/>
        </w:rPr>
        <w:t>+82 31 608 1330</w:t>
      </w:r>
    </w:p>
    <w:p w14:paraId="2B52D05B" w14:textId="77777777" w:rsidR="00676A9E" w:rsidRPr="00795491" w:rsidRDefault="00C679FB" w:rsidP="00795491">
      <w:pPr>
        <w:pStyle w:val="txt"/>
        <w:numPr>
          <w:ilvl w:val="0"/>
          <w:numId w:val="8"/>
        </w:numPr>
        <w:spacing w:before="0" w:beforeAutospacing="0" w:after="0" w:afterAutospacing="0"/>
        <w:rPr>
          <w:rFonts w:eastAsiaTheme="minorHAnsi"/>
          <w:color w:val="000000"/>
          <w:spacing w:val="-8"/>
          <w:szCs w:val="20"/>
        </w:rPr>
      </w:pPr>
      <w:proofErr w:type="gramStart"/>
      <w:r w:rsidRPr="00795491">
        <w:rPr>
          <w:rFonts w:asciiTheme="minorHAnsi" w:eastAsiaTheme="minorHAnsi" w:hAnsiTheme="minorHAnsi"/>
          <w:color w:val="000000"/>
          <w:spacing w:val="-8"/>
          <w:sz w:val="20"/>
          <w:szCs w:val="20"/>
        </w:rPr>
        <w:t>E-mail :</w:t>
      </w:r>
      <w:proofErr w:type="gramEnd"/>
      <w:r w:rsidRPr="00795491">
        <w:rPr>
          <w:rFonts w:asciiTheme="minorHAnsi" w:eastAsiaTheme="minorHAnsi" w:hAnsiTheme="minorHAnsi"/>
          <w:color w:val="000000"/>
          <w:spacing w:val="-8"/>
          <w:sz w:val="20"/>
          <w:szCs w:val="20"/>
        </w:rPr>
        <w:t xml:space="preserve"> </w:t>
      </w:r>
      <w:r w:rsidR="00676A9E" w:rsidRPr="00795491">
        <w:rPr>
          <w:rFonts w:asciiTheme="minorHAnsi" w:eastAsiaTheme="minorHAnsi" w:hAnsiTheme="minorHAnsi"/>
          <w:color w:val="000000"/>
          <w:spacing w:val="-8"/>
          <w:sz w:val="20"/>
          <w:szCs w:val="20"/>
        </w:rPr>
        <w:t>leejh@gi-cell.com</w:t>
      </w:r>
    </w:p>
    <w:p w14:paraId="07A962F6" w14:textId="5D2A379F" w:rsidR="00C679FB" w:rsidRPr="00795491" w:rsidRDefault="00C679FB" w:rsidP="0004014F">
      <w:pPr>
        <w:pStyle w:val="txt"/>
        <w:numPr>
          <w:ilvl w:val="0"/>
          <w:numId w:val="8"/>
        </w:numPr>
        <w:spacing w:before="0" w:beforeAutospacing="0" w:after="0" w:afterAutospacing="0"/>
        <w:rPr>
          <w:rFonts w:asciiTheme="minorHAnsi" w:eastAsiaTheme="minorHAnsi" w:hAnsiTheme="minorHAnsi"/>
          <w:color w:val="000000"/>
          <w:spacing w:val="-8"/>
          <w:sz w:val="20"/>
          <w:szCs w:val="20"/>
        </w:rPr>
      </w:pPr>
      <w:r w:rsidRPr="00795491">
        <w:rPr>
          <w:rFonts w:asciiTheme="minorHAnsi" w:eastAsiaTheme="minorHAnsi" w:hAnsiTheme="minorHAnsi" w:hint="eastAsia"/>
          <w:color w:val="000000"/>
          <w:spacing w:val="-8"/>
          <w:sz w:val="20"/>
          <w:szCs w:val="20"/>
        </w:rPr>
        <w:t>Address</w:t>
      </w:r>
      <w:r w:rsidRPr="00795491">
        <w:rPr>
          <w:rFonts w:asciiTheme="minorHAnsi" w:eastAsiaTheme="minorHAnsi" w:hAnsiTheme="minorHAnsi"/>
          <w:color w:val="000000"/>
          <w:spacing w:val="-8"/>
          <w:sz w:val="20"/>
          <w:szCs w:val="20"/>
        </w:rPr>
        <w:t xml:space="preserve"> </w:t>
      </w:r>
      <w:r w:rsidRPr="00795491">
        <w:rPr>
          <w:rFonts w:asciiTheme="minorHAnsi" w:eastAsiaTheme="minorHAnsi" w:hAnsiTheme="minorHAnsi" w:hint="eastAsia"/>
          <w:color w:val="000000"/>
          <w:spacing w:val="-8"/>
          <w:sz w:val="20"/>
          <w:szCs w:val="20"/>
        </w:rPr>
        <w:t>:</w:t>
      </w:r>
      <w:r w:rsidRPr="00795491">
        <w:rPr>
          <w:rFonts w:asciiTheme="minorHAnsi" w:eastAsiaTheme="minorHAnsi" w:hAnsiTheme="minorHAnsi"/>
          <w:color w:val="000000"/>
          <w:spacing w:val="-8"/>
          <w:sz w:val="20"/>
          <w:szCs w:val="20"/>
        </w:rPr>
        <w:t xml:space="preserve"> </w:t>
      </w:r>
      <w:r w:rsidR="00676A9E" w:rsidRPr="00795491">
        <w:rPr>
          <w:rFonts w:asciiTheme="minorHAnsi" w:eastAsiaTheme="minorHAnsi" w:hAnsiTheme="minorHAnsi"/>
          <w:color w:val="000000"/>
          <w:spacing w:val="-8"/>
          <w:sz w:val="20"/>
          <w:szCs w:val="20"/>
        </w:rPr>
        <w:t xml:space="preserve">B-1553, </w:t>
      </w:r>
      <w:proofErr w:type="spellStart"/>
      <w:r w:rsidR="00676A9E" w:rsidRPr="00795491">
        <w:rPr>
          <w:rFonts w:asciiTheme="minorHAnsi" w:eastAsiaTheme="minorHAnsi" w:hAnsiTheme="minorHAnsi"/>
          <w:color w:val="000000"/>
          <w:spacing w:val="-8"/>
          <w:sz w:val="20"/>
          <w:szCs w:val="20"/>
        </w:rPr>
        <w:t>Seongnam</w:t>
      </w:r>
      <w:proofErr w:type="spellEnd"/>
      <w:r w:rsidR="00676A9E" w:rsidRPr="00795491">
        <w:rPr>
          <w:rFonts w:asciiTheme="minorHAnsi" w:eastAsiaTheme="minorHAnsi" w:hAnsiTheme="minorHAnsi"/>
          <w:color w:val="000000"/>
          <w:spacing w:val="-8"/>
          <w:sz w:val="20"/>
          <w:szCs w:val="20"/>
        </w:rPr>
        <w:t xml:space="preserve"> SKV1 Tower, 288-14, </w:t>
      </w:r>
      <w:proofErr w:type="spellStart"/>
      <w:r w:rsidR="00676A9E" w:rsidRPr="00795491">
        <w:rPr>
          <w:rFonts w:asciiTheme="minorHAnsi" w:eastAsiaTheme="minorHAnsi" w:hAnsiTheme="minorHAnsi"/>
          <w:color w:val="000000"/>
          <w:spacing w:val="-8"/>
          <w:sz w:val="20"/>
          <w:szCs w:val="20"/>
        </w:rPr>
        <w:t>Galmachiro</w:t>
      </w:r>
      <w:proofErr w:type="spellEnd"/>
      <w:r w:rsidR="00676A9E" w:rsidRPr="00795491">
        <w:rPr>
          <w:rFonts w:asciiTheme="minorHAnsi" w:eastAsiaTheme="minorHAnsi" w:hAnsiTheme="minorHAnsi"/>
          <w:color w:val="000000"/>
          <w:spacing w:val="-8"/>
          <w:sz w:val="20"/>
          <w:szCs w:val="20"/>
        </w:rPr>
        <w:t xml:space="preserve">, </w:t>
      </w:r>
      <w:proofErr w:type="spellStart"/>
      <w:r w:rsidR="00676A9E" w:rsidRPr="00795491">
        <w:rPr>
          <w:rFonts w:asciiTheme="minorHAnsi" w:eastAsiaTheme="minorHAnsi" w:hAnsiTheme="minorHAnsi"/>
          <w:color w:val="000000"/>
          <w:spacing w:val="-8"/>
          <w:sz w:val="20"/>
          <w:szCs w:val="20"/>
        </w:rPr>
        <w:t>Jungwon-gu</w:t>
      </w:r>
      <w:proofErr w:type="spellEnd"/>
      <w:r w:rsidR="00676A9E" w:rsidRPr="00795491">
        <w:rPr>
          <w:rFonts w:asciiTheme="minorHAnsi" w:eastAsiaTheme="minorHAnsi" w:hAnsiTheme="minorHAnsi"/>
          <w:color w:val="000000"/>
          <w:spacing w:val="-8"/>
          <w:sz w:val="20"/>
          <w:szCs w:val="20"/>
        </w:rPr>
        <w:t xml:space="preserve">, </w:t>
      </w:r>
      <w:proofErr w:type="spellStart"/>
      <w:r w:rsidR="00676A9E" w:rsidRPr="00795491">
        <w:rPr>
          <w:rFonts w:asciiTheme="minorHAnsi" w:eastAsiaTheme="minorHAnsi" w:hAnsiTheme="minorHAnsi"/>
          <w:color w:val="000000"/>
          <w:spacing w:val="-8"/>
          <w:sz w:val="20"/>
          <w:szCs w:val="20"/>
        </w:rPr>
        <w:t>Seongnam</w:t>
      </w:r>
      <w:proofErr w:type="spellEnd"/>
      <w:r w:rsidR="00676A9E" w:rsidRPr="00795491">
        <w:rPr>
          <w:rFonts w:asciiTheme="minorHAnsi" w:eastAsiaTheme="minorHAnsi" w:hAnsiTheme="minorHAnsi"/>
          <w:color w:val="000000"/>
          <w:spacing w:val="-8"/>
          <w:sz w:val="20"/>
          <w:szCs w:val="20"/>
        </w:rPr>
        <w:t>, Korea, 13201</w:t>
      </w:r>
    </w:p>
    <w:p w14:paraId="34DB1562" w14:textId="77777777" w:rsidR="0004014F" w:rsidRPr="00795491" w:rsidRDefault="0004014F" w:rsidP="0004014F">
      <w:pPr>
        <w:pStyle w:val="txt"/>
        <w:spacing w:before="0" w:beforeAutospacing="0" w:after="0" w:afterAutospacing="0"/>
        <w:ind w:left="720"/>
        <w:rPr>
          <w:rFonts w:asciiTheme="minorHAnsi" w:eastAsiaTheme="minorHAnsi" w:hAnsiTheme="minorHAnsi"/>
          <w:spacing w:val="-8"/>
          <w:sz w:val="20"/>
          <w:szCs w:val="20"/>
        </w:rPr>
      </w:pPr>
    </w:p>
    <w:p w14:paraId="4826FA88" w14:textId="77777777" w:rsidR="0004014F" w:rsidRPr="008C3B97" w:rsidRDefault="0004014F" w:rsidP="0004014F">
      <w:pPr>
        <w:pStyle w:val="txt"/>
        <w:spacing w:before="0" w:beforeAutospacing="0" w:after="0" w:afterAutospacing="0"/>
        <w:ind w:left="720"/>
        <w:rPr>
          <w:rFonts w:asciiTheme="minorHAnsi" w:eastAsiaTheme="minorHAnsi" w:hAnsiTheme="minorHAnsi"/>
          <w:color w:val="000000"/>
          <w:spacing w:val="-8"/>
          <w:sz w:val="20"/>
          <w:szCs w:val="20"/>
        </w:rPr>
      </w:pPr>
    </w:p>
    <w:p w14:paraId="1A66041B" w14:textId="5473D0CA" w:rsidR="0004014F" w:rsidRPr="00301CFA" w:rsidRDefault="00301CFA" w:rsidP="00301CFA">
      <w:pPr>
        <w:pStyle w:val="1"/>
        <w:wordWrap/>
        <w:ind w:leftChars="-71" w:left="-142" w:firstLine="326"/>
        <w:rPr>
          <w:rFonts w:asciiTheme="minorHAnsi" w:eastAsiaTheme="minorHAnsi" w:hAnsiTheme="minorHAnsi"/>
          <w:b w:val="0"/>
          <w:bCs w:val="0"/>
          <w:color w:val="000000" w:themeColor="text1"/>
          <w:sz w:val="20"/>
          <w:szCs w:val="20"/>
        </w:rPr>
      </w:pPr>
      <w:r w:rsidRPr="009867C8">
        <w:rPr>
          <w:rFonts w:asciiTheme="minorHAnsi" w:eastAsiaTheme="minorHAnsi" w:hAnsiTheme="minorHAnsi"/>
          <w:color w:val="000000" w:themeColor="text1"/>
          <w:sz w:val="20"/>
          <w:szCs w:val="20"/>
        </w:rPr>
        <w:t xml:space="preserve">Article </w:t>
      </w:r>
      <w:r w:rsidRPr="00301CFA">
        <w:rPr>
          <w:rFonts w:asciiTheme="minorHAnsi" w:eastAsiaTheme="minorHAnsi" w:hAnsiTheme="minorHAnsi"/>
          <w:color w:val="000000" w:themeColor="text1"/>
          <w:sz w:val="20"/>
          <w:szCs w:val="20"/>
        </w:rPr>
        <w:t>1</w:t>
      </w:r>
      <w:r w:rsidR="002634C5">
        <w:rPr>
          <w:rFonts w:asciiTheme="minorHAnsi" w:eastAsiaTheme="minorHAnsi" w:hAnsiTheme="minorHAnsi" w:hint="eastAsia"/>
          <w:color w:val="000000" w:themeColor="text1"/>
          <w:sz w:val="20"/>
          <w:szCs w:val="20"/>
        </w:rPr>
        <w:t>1</w:t>
      </w:r>
      <w:r w:rsidR="0004014F" w:rsidRPr="00301CFA">
        <w:rPr>
          <w:rStyle w:val="a4"/>
          <w:rFonts w:asciiTheme="minorHAnsi" w:eastAsiaTheme="minorHAnsi" w:hAnsiTheme="minorHAnsi"/>
          <w:b/>
          <w:bCs/>
          <w:color w:val="000000"/>
          <w:spacing w:val="-11"/>
          <w:sz w:val="20"/>
          <w:szCs w:val="20"/>
        </w:rPr>
        <w:t xml:space="preserve"> Remedies for Violation of Rights and Interests</w:t>
      </w:r>
    </w:p>
    <w:p w14:paraId="56B84B56" w14:textId="77777777" w:rsidR="0004014F" w:rsidRPr="008C3B97" w:rsidRDefault="0004014F" w:rsidP="0004014F">
      <w:pPr>
        <w:pStyle w:val="txt"/>
        <w:spacing w:before="0" w:beforeAutospacing="0" w:after="0" w:afterAutospacing="0"/>
        <w:rPr>
          <w:rFonts w:asciiTheme="minorHAnsi" w:eastAsiaTheme="minorHAnsi" w:hAnsiTheme="minorHAnsi"/>
          <w:color w:val="333333"/>
          <w:spacing w:val="-8"/>
          <w:sz w:val="20"/>
          <w:szCs w:val="20"/>
        </w:rPr>
      </w:pPr>
      <w:r w:rsidRPr="008C3B97">
        <w:rPr>
          <w:rFonts w:asciiTheme="minorHAnsi" w:eastAsiaTheme="minorHAnsi" w:hAnsiTheme="minorHAnsi"/>
          <w:color w:val="333333"/>
          <w:spacing w:val="-8"/>
          <w:sz w:val="20"/>
          <w:szCs w:val="20"/>
        </w:rPr>
        <w:t>A data subject may file a petition for settlement of a dispute, consultation, etc. with the Personal Information Dispute Mediation Committee, the Korea Internet and Security Agency or the Personal Information Infringement Reporting Center to seek remedies for the breach of privacy. In addition, you may contact any of the following agencies to report or receive counselling on the breach of privacy:</w:t>
      </w:r>
    </w:p>
    <w:p w14:paraId="772EFFAD" w14:textId="77777777" w:rsidR="0004014F" w:rsidRPr="008C3B97" w:rsidRDefault="0004014F" w:rsidP="0004014F">
      <w:pPr>
        <w:pStyle w:val="txt"/>
        <w:numPr>
          <w:ilvl w:val="0"/>
          <w:numId w:val="9"/>
        </w:numPr>
        <w:spacing w:before="0" w:beforeAutospacing="0" w:after="0" w:afterAutospacing="0"/>
        <w:rPr>
          <w:rFonts w:asciiTheme="minorHAnsi" w:eastAsiaTheme="minorHAnsi" w:hAnsiTheme="minorHAnsi"/>
          <w:color w:val="666666"/>
          <w:spacing w:val="-8"/>
          <w:sz w:val="20"/>
          <w:szCs w:val="20"/>
        </w:rPr>
      </w:pPr>
      <w:r w:rsidRPr="008C3B97">
        <w:rPr>
          <w:rFonts w:asciiTheme="minorHAnsi" w:eastAsiaTheme="minorHAnsi" w:hAnsiTheme="minorHAnsi"/>
          <w:color w:val="666666"/>
          <w:spacing w:val="-8"/>
          <w:sz w:val="20"/>
          <w:szCs w:val="20"/>
        </w:rPr>
        <w:t>Personal Information Infringement Reporting Center (Korea Internet and Security Agency): 118 (without area code) (https://privacy.kisa.or.kr)</w:t>
      </w:r>
    </w:p>
    <w:p w14:paraId="61137D17" w14:textId="77777777" w:rsidR="0004014F" w:rsidRPr="008C3B97" w:rsidRDefault="0004014F" w:rsidP="0004014F">
      <w:pPr>
        <w:pStyle w:val="txt"/>
        <w:numPr>
          <w:ilvl w:val="0"/>
          <w:numId w:val="9"/>
        </w:numPr>
        <w:spacing w:before="0" w:beforeAutospacing="0" w:after="0" w:afterAutospacing="0"/>
        <w:rPr>
          <w:rFonts w:asciiTheme="minorHAnsi" w:eastAsiaTheme="minorHAnsi" w:hAnsiTheme="minorHAnsi"/>
          <w:color w:val="666666"/>
          <w:spacing w:val="-8"/>
          <w:sz w:val="20"/>
          <w:szCs w:val="20"/>
        </w:rPr>
      </w:pPr>
      <w:r w:rsidRPr="008C3B97">
        <w:rPr>
          <w:rFonts w:asciiTheme="minorHAnsi" w:eastAsiaTheme="minorHAnsi" w:hAnsiTheme="minorHAnsi"/>
          <w:color w:val="666666"/>
          <w:spacing w:val="-8"/>
          <w:sz w:val="20"/>
          <w:szCs w:val="20"/>
        </w:rPr>
        <w:t>Personal Information Dispute Mediation Committee: 1833-6972 (https://www.kopico.go.kr)</w:t>
      </w:r>
    </w:p>
    <w:p w14:paraId="43B2D544" w14:textId="77777777" w:rsidR="0004014F" w:rsidRPr="008C3B97" w:rsidRDefault="0004014F" w:rsidP="0004014F">
      <w:pPr>
        <w:pStyle w:val="txt"/>
        <w:numPr>
          <w:ilvl w:val="0"/>
          <w:numId w:val="9"/>
        </w:numPr>
        <w:spacing w:before="0" w:beforeAutospacing="0" w:after="0" w:afterAutospacing="0"/>
        <w:rPr>
          <w:rFonts w:asciiTheme="minorHAnsi" w:eastAsiaTheme="minorHAnsi" w:hAnsiTheme="minorHAnsi"/>
          <w:color w:val="666666"/>
          <w:spacing w:val="-8"/>
          <w:sz w:val="20"/>
          <w:szCs w:val="20"/>
        </w:rPr>
      </w:pPr>
      <w:r w:rsidRPr="008C3B97">
        <w:rPr>
          <w:rFonts w:asciiTheme="minorHAnsi" w:eastAsiaTheme="minorHAnsi" w:hAnsiTheme="minorHAnsi"/>
          <w:color w:val="666666"/>
          <w:spacing w:val="-8"/>
          <w:sz w:val="20"/>
          <w:szCs w:val="20"/>
        </w:rPr>
        <w:t>The Cyber Crime Investigation Team of the Supreme Prosecutors’ Office: 1301 (without area code) (https://www.spo.go.kr)</w:t>
      </w:r>
    </w:p>
    <w:p w14:paraId="3EAC597C" w14:textId="77777777" w:rsidR="0004014F" w:rsidRDefault="0004014F" w:rsidP="0004014F">
      <w:pPr>
        <w:pStyle w:val="txt"/>
        <w:numPr>
          <w:ilvl w:val="0"/>
          <w:numId w:val="9"/>
        </w:numPr>
        <w:spacing w:before="0" w:beforeAutospacing="0" w:after="0" w:afterAutospacing="0"/>
        <w:rPr>
          <w:rFonts w:asciiTheme="minorHAnsi" w:eastAsiaTheme="minorHAnsi" w:hAnsiTheme="minorHAnsi"/>
          <w:color w:val="666666"/>
          <w:spacing w:val="-8"/>
          <w:sz w:val="20"/>
          <w:szCs w:val="20"/>
        </w:rPr>
      </w:pPr>
      <w:r w:rsidRPr="008C3B97">
        <w:rPr>
          <w:rFonts w:asciiTheme="minorHAnsi" w:eastAsiaTheme="minorHAnsi" w:hAnsiTheme="minorHAnsi"/>
          <w:color w:val="666666"/>
          <w:spacing w:val="-8"/>
          <w:sz w:val="20"/>
          <w:szCs w:val="20"/>
        </w:rPr>
        <w:t>The Cyber Terrorism Response Center of the National Police Agency: 182 (without area code) (</w:t>
      </w:r>
      <w:r w:rsidRPr="00CA2372">
        <w:rPr>
          <w:rFonts w:asciiTheme="minorHAnsi" w:eastAsiaTheme="minorHAnsi" w:hAnsiTheme="minorHAnsi"/>
          <w:color w:val="666666"/>
          <w:spacing w:val="-8"/>
          <w:sz w:val="20"/>
          <w:szCs w:val="20"/>
        </w:rPr>
        <w:t>ecrm.cyber.go.kr</w:t>
      </w:r>
      <w:r w:rsidRPr="008C3B97">
        <w:rPr>
          <w:rFonts w:asciiTheme="minorHAnsi" w:eastAsiaTheme="minorHAnsi" w:hAnsiTheme="minorHAnsi"/>
          <w:color w:val="666666"/>
          <w:spacing w:val="-8"/>
          <w:sz w:val="20"/>
          <w:szCs w:val="20"/>
        </w:rPr>
        <w:t>)</w:t>
      </w:r>
    </w:p>
    <w:p w14:paraId="74F1C455" w14:textId="77777777" w:rsidR="0004014F" w:rsidRPr="008C3B97" w:rsidRDefault="0004014F" w:rsidP="0004014F">
      <w:pPr>
        <w:pStyle w:val="txt"/>
        <w:spacing w:before="0" w:beforeAutospacing="0" w:after="0" w:afterAutospacing="0"/>
        <w:ind w:left="720"/>
        <w:rPr>
          <w:rFonts w:asciiTheme="minorHAnsi" w:eastAsiaTheme="minorHAnsi" w:hAnsiTheme="minorHAnsi"/>
          <w:color w:val="666666"/>
          <w:spacing w:val="-8"/>
          <w:sz w:val="20"/>
          <w:szCs w:val="20"/>
        </w:rPr>
      </w:pPr>
    </w:p>
    <w:p w14:paraId="7A05EC5C" w14:textId="6F27A4D5" w:rsidR="0004014F" w:rsidRPr="00EF59BA" w:rsidRDefault="00A1691B" w:rsidP="00A1691B">
      <w:pPr>
        <w:pStyle w:val="1"/>
        <w:wordWrap/>
        <w:ind w:leftChars="-71" w:left="-142" w:firstLine="326"/>
        <w:rPr>
          <w:rFonts w:eastAsiaTheme="minorHAnsi"/>
          <w:color w:val="666666"/>
          <w:spacing w:val="-6"/>
          <w:szCs w:val="20"/>
        </w:rPr>
      </w:pPr>
      <w:r w:rsidRPr="009867C8">
        <w:rPr>
          <w:rFonts w:asciiTheme="minorHAnsi" w:eastAsiaTheme="minorHAnsi" w:hAnsiTheme="minorHAnsi"/>
          <w:color w:val="000000" w:themeColor="text1"/>
          <w:sz w:val="20"/>
          <w:szCs w:val="20"/>
        </w:rPr>
        <w:t xml:space="preserve">Article </w:t>
      </w:r>
      <w:r w:rsidR="0004014F" w:rsidRPr="00A1691B">
        <w:rPr>
          <w:rStyle w:val="a4"/>
          <w:rFonts w:asciiTheme="minorHAnsi" w:eastAsiaTheme="minorHAnsi" w:hAnsiTheme="minorHAnsi"/>
          <w:b/>
          <w:bCs/>
          <w:color w:val="000000"/>
          <w:spacing w:val="-11"/>
          <w:sz w:val="20"/>
          <w:szCs w:val="20"/>
        </w:rPr>
        <w:t>1</w:t>
      </w:r>
      <w:r w:rsidR="002634C5">
        <w:rPr>
          <w:rStyle w:val="a4"/>
          <w:rFonts w:asciiTheme="minorHAnsi" w:eastAsiaTheme="minorHAnsi" w:hAnsiTheme="minorHAnsi" w:hint="eastAsia"/>
          <w:b/>
          <w:bCs/>
          <w:color w:val="000000"/>
          <w:spacing w:val="-11"/>
          <w:sz w:val="20"/>
          <w:szCs w:val="20"/>
        </w:rPr>
        <w:t>2</w:t>
      </w:r>
      <w:r w:rsidR="0004014F" w:rsidRPr="00A1691B">
        <w:rPr>
          <w:rStyle w:val="a4"/>
          <w:rFonts w:asciiTheme="minorHAnsi" w:eastAsiaTheme="minorHAnsi" w:hAnsiTheme="minorHAnsi"/>
          <w:b/>
          <w:bCs/>
          <w:color w:val="000000"/>
          <w:spacing w:val="-11"/>
          <w:sz w:val="20"/>
          <w:szCs w:val="20"/>
        </w:rPr>
        <w:t xml:space="preserve"> Storage, use, and denial of automatic collection of personal information</w:t>
      </w:r>
    </w:p>
    <w:p w14:paraId="50496C73" w14:textId="77777777" w:rsidR="0004014F" w:rsidRPr="008C3B97" w:rsidRDefault="0004014F" w:rsidP="0004014F">
      <w:pPr>
        <w:pStyle w:val="txt"/>
        <w:spacing w:before="0" w:beforeAutospacing="0" w:after="0" w:afterAutospacing="0"/>
        <w:rPr>
          <w:rFonts w:asciiTheme="minorHAnsi" w:eastAsiaTheme="minorHAnsi" w:hAnsiTheme="minorHAnsi"/>
          <w:color w:val="333333"/>
          <w:spacing w:val="-8"/>
          <w:sz w:val="20"/>
          <w:szCs w:val="20"/>
        </w:rPr>
      </w:pPr>
      <w:r w:rsidRPr="008C3B97">
        <w:rPr>
          <w:rFonts w:asciiTheme="minorHAnsi" w:eastAsiaTheme="minorHAnsi" w:hAnsiTheme="minorHAnsi"/>
          <w:color w:val="333333"/>
          <w:spacing w:val="-8"/>
          <w:sz w:val="20"/>
          <w:szCs w:val="20"/>
        </w:rPr>
        <w:t>In order to provide users with personalized services, the Company can save and use cookies from time to time.</w:t>
      </w:r>
    </w:p>
    <w:p w14:paraId="2BD24854" w14:textId="77777777" w:rsidR="0004014F" w:rsidRPr="008C3B97" w:rsidRDefault="0004014F" w:rsidP="0004014F">
      <w:pPr>
        <w:pStyle w:val="txt"/>
        <w:spacing w:before="0" w:beforeAutospacing="0" w:after="0" w:afterAutospacing="0"/>
        <w:rPr>
          <w:rFonts w:asciiTheme="minorHAnsi" w:eastAsiaTheme="minorHAnsi" w:hAnsiTheme="minorHAnsi"/>
          <w:color w:val="333333"/>
          <w:spacing w:val="-8"/>
          <w:sz w:val="20"/>
          <w:szCs w:val="20"/>
        </w:rPr>
      </w:pPr>
      <w:r w:rsidRPr="008C3B97">
        <w:rPr>
          <w:rFonts w:asciiTheme="minorHAnsi" w:eastAsiaTheme="minorHAnsi" w:hAnsiTheme="minorHAnsi"/>
          <w:color w:val="333333"/>
          <w:spacing w:val="-8"/>
          <w:sz w:val="20"/>
          <w:szCs w:val="20"/>
        </w:rPr>
        <w:t>A cookie is a small piece of information sent from the web server to and stored in the user’s computer browser and the user’s computer hard disks.</w:t>
      </w:r>
    </w:p>
    <w:p w14:paraId="3D2D7C1B" w14:textId="77777777" w:rsidR="0004014F" w:rsidRPr="008C3B97" w:rsidRDefault="0004014F" w:rsidP="0004014F">
      <w:pPr>
        <w:pStyle w:val="txt"/>
        <w:numPr>
          <w:ilvl w:val="0"/>
          <w:numId w:val="10"/>
        </w:numPr>
        <w:spacing w:before="0" w:beforeAutospacing="0" w:after="0" w:afterAutospacing="0"/>
        <w:rPr>
          <w:rFonts w:asciiTheme="minorHAnsi" w:eastAsiaTheme="minorHAnsi" w:hAnsiTheme="minorHAnsi"/>
          <w:color w:val="666666"/>
          <w:spacing w:val="-8"/>
          <w:sz w:val="20"/>
          <w:szCs w:val="20"/>
        </w:rPr>
      </w:pPr>
      <w:r w:rsidRPr="008C3B97">
        <w:rPr>
          <w:rFonts w:asciiTheme="minorHAnsi" w:eastAsiaTheme="minorHAnsi" w:hAnsiTheme="minorHAnsi"/>
          <w:color w:val="666666"/>
          <w:spacing w:val="-8"/>
          <w:sz w:val="20"/>
          <w:szCs w:val="20"/>
        </w:rPr>
        <w:t>Purpose of the use of cookies: to optimize the user’s experience when browsing the website by storing the user’s usage mode, personal search terms, and security settings.</w:t>
      </w:r>
    </w:p>
    <w:p w14:paraId="14FEFD7D" w14:textId="77777777" w:rsidR="0004014F" w:rsidRPr="008C3B97" w:rsidRDefault="0004014F" w:rsidP="0004014F">
      <w:pPr>
        <w:pStyle w:val="txt"/>
        <w:numPr>
          <w:ilvl w:val="0"/>
          <w:numId w:val="10"/>
        </w:numPr>
        <w:spacing w:before="0" w:beforeAutospacing="0" w:after="0" w:afterAutospacing="0"/>
        <w:rPr>
          <w:rFonts w:asciiTheme="minorHAnsi" w:eastAsiaTheme="minorHAnsi" w:hAnsiTheme="minorHAnsi"/>
          <w:color w:val="666666"/>
          <w:spacing w:val="-8"/>
          <w:sz w:val="20"/>
          <w:szCs w:val="20"/>
        </w:rPr>
      </w:pPr>
      <w:r w:rsidRPr="008C3B97">
        <w:rPr>
          <w:rFonts w:asciiTheme="minorHAnsi" w:eastAsiaTheme="minorHAnsi" w:hAnsiTheme="minorHAnsi"/>
          <w:color w:val="666666"/>
          <w:spacing w:val="-8"/>
          <w:sz w:val="20"/>
          <w:szCs w:val="20"/>
        </w:rPr>
        <w:t>Storage, use, and denial of cookies: to deny the use of cookies, select Tools &gt; Internet Options -&gt; Privacy to access the settings for cookies.</w:t>
      </w:r>
    </w:p>
    <w:p w14:paraId="154F6A8C" w14:textId="77777777" w:rsidR="0004014F" w:rsidRDefault="0004014F" w:rsidP="0004014F">
      <w:pPr>
        <w:pStyle w:val="txt"/>
        <w:numPr>
          <w:ilvl w:val="0"/>
          <w:numId w:val="10"/>
        </w:numPr>
        <w:spacing w:before="0" w:beforeAutospacing="0" w:after="0" w:afterAutospacing="0"/>
        <w:rPr>
          <w:rFonts w:asciiTheme="minorHAnsi" w:eastAsiaTheme="minorHAnsi" w:hAnsiTheme="minorHAnsi"/>
          <w:color w:val="666666"/>
          <w:spacing w:val="-8"/>
          <w:sz w:val="20"/>
          <w:szCs w:val="20"/>
        </w:rPr>
      </w:pPr>
      <w:r w:rsidRPr="008C3B97">
        <w:rPr>
          <w:rFonts w:asciiTheme="minorHAnsi" w:eastAsiaTheme="minorHAnsi" w:hAnsiTheme="minorHAnsi"/>
          <w:color w:val="666666"/>
          <w:spacing w:val="-8"/>
          <w:sz w:val="20"/>
          <w:szCs w:val="20"/>
        </w:rPr>
        <w:t>Please note that the website and other services may not function properly if you deny the use of cookies.</w:t>
      </w:r>
    </w:p>
    <w:p w14:paraId="22B730F0" w14:textId="77777777" w:rsidR="0004014F" w:rsidRPr="008C3B97" w:rsidRDefault="0004014F" w:rsidP="0004014F">
      <w:pPr>
        <w:pStyle w:val="txt"/>
        <w:spacing w:before="0" w:beforeAutospacing="0" w:after="0" w:afterAutospacing="0"/>
        <w:ind w:left="720"/>
        <w:rPr>
          <w:rFonts w:asciiTheme="minorHAnsi" w:eastAsiaTheme="minorHAnsi" w:hAnsiTheme="minorHAnsi"/>
          <w:color w:val="666666"/>
          <w:spacing w:val="-8"/>
          <w:sz w:val="20"/>
          <w:szCs w:val="20"/>
        </w:rPr>
      </w:pPr>
    </w:p>
    <w:p w14:paraId="2DA23DD6" w14:textId="77777777" w:rsidR="004D131D" w:rsidRDefault="004D131D" w:rsidP="004D131D">
      <w:pPr>
        <w:pStyle w:val="1"/>
        <w:wordWrap/>
        <w:ind w:leftChars="-71" w:left="-142" w:firstLine="326"/>
        <w:rPr>
          <w:rStyle w:val="a4"/>
          <w:rFonts w:asciiTheme="minorHAnsi" w:eastAsiaTheme="minorHAnsi" w:hAnsiTheme="minorHAnsi"/>
          <w:b/>
          <w:bCs/>
          <w:color w:val="000000"/>
          <w:spacing w:val="-11"/>
          <w:sz w:val="20"/>
          <w:szCs w:val="20"/>
        </w:rPr>
      </w:pPr>
      <w:r w:rsidRPr="009867C8">
        <w:rPr>
          <w:rFonts w:asciiTheme="minorHAnsi" w:eastAsiaTheme="minorHAnsi" w:hAnsiTheme="minorHAnsi"/>
          <w:color w:val="000000" w:themeColor="text1"/>
          <w:sz w:val="20"/>
          <w:szCs w:val="20"/>
        </w:rPr>
        <w:t xml:space="preserve">Article </w:t>
      </w:r>
      <w:r w:rsidRPr="00A1691B">
        <w:rPr>
          <w:rStyle w:val="a4"/>
          <w:rFonts w:asciiTheme="minorHAnsi" w:eastAsiaTheme="minorHAnsi" w:hAnsiTheme="minorHAnsi"/>
          <w:b/>
          <w:bCs/>
          <w:color w:val="000000"/>
          <w:spacing w:val="-11"/>
          <w:sz w:val="20"/>
          <w:szCs w:val="20"/>
        </w:rPr>
        <w:t>1</w:t>
      </w:r>
      <w:r>
        <w:rPr>
          <w:rStyle w:val="a4"/>
          <w:rFonts w:asciiTheme="minorHAnsi" w:eastAsiaTheme="minorHAnsi" w:hAnsiTheme="minorHAnsi" w:hint="eastAsia"/>
          <w:b/>
          <w:bCs/>
          <w:color w:val="000000"/>
          <w:spacing w:val="-11"/>
          <w:sz w:val="20"/>
          <w:szCs w:val="20"/>
        </w:rPr>
        <w:t>3</w:t>
      </w:r>
      <w:r w:rsidRPr="00A1691B">
        <w:rPr>
          <w:rStyle w:val="a4"/>
          <w:rFonts w:asciiTheme="minorHAnsi" w:eastAsiaTheme="minorHAnsi" w:hAnsiTheme="minorHAnsi"/>
          <w:b/>
          <w:bCs/>
          <w:color w:val="000000"/>
          <w:spacing w:val="-11"/>
          <w:sz w:val="20"/>
          <w:szCs w:val="20"/>
        </w:rPr>
        <w:t xml:space="preserve"> </w:t>
      </w:r>
      <w:r>
        <w:rPr>
          <w:rStyle w:val="a4"/>
          <w:rFonts w:asciiTheme="minorHAnsi" w:eastAsiaTheme="minorHAnsi" w:hAnsiTheme="minorHAnsi" w:hint="eastAsia"/>
          <w:b/>
          <w:bCs/>
          <w:color w:val="000000"/>
          <w:spacing w:val="-11"/>
          <w:sz w:val="20"/>
          <w:szCs w:val="20"/>
        </w:rPr>
        <w:t>Standards</w:t>
      </w:r>
      <w:r>
        <w:rPr>
          <w:rStyle w:val="a4"/>
          <w:rFonts w:asciiTheme="minorHAnsi" w:eastAsiaTheme="minorHAnsi" w:hAnsiTheme="minorHAnsi"/>
          <w:b/>
          <w:bCs/>
          <w:color w:val="000000"/>
          <w:spacing w:val="-11"/>
          <w:sz w:val="20"/>
          <w:szCs w:val="20"/>
        </w:rPr>
        <w:t xml:space="preserve"> on </w:t>
      </w:r>
      <w:r>
        <w:rPr>
          <w:rStyle w:val="a4"/>
          <w:rFonts w:asciiTheme="minorHAnsi" w:eastAsiaTheme="minorHAnsi" w:hAnsiTheme="minorHAnsi" w:hint="eastAsia"/>
          <w:b/>
          <w:bCs/>
          <w:color w:val="000000"/>
          <w:spacing w:val="-11"/>
          <w:sz w:val="20"/>
          <w:szCs w:val="20"/>
        </w:rPr>
        <w:t>Additional</w:t>
      </w:r>
      <w:r>
        <w:rPr>
          <w:rStyle w:val="a4"/>
          <w:rFonts w:asciiTheme="minorHAnsi" w:eastAsiaTheme="minorHAnsi" w:hAnsiTheme="minorHAnsi"/>
          <w:b/>
          <w:bCs/>
          <w:color w:val="000000"/>
          <w:spacing w:val="-11"/>
          <w:sz w:val="20"/>
          <w:szCs w:val="20"/>
        </w:rPr>
        <w:t xml:space="preserve"> </w:t>
      </w:r>
      <w:r>
        <w:rPr>
          <w:rStyle w:val="a4"/>
          <w:rFonts w:asciiTheme="minorHAnsi" w:eastAsiaTheme="minorHAnsi" w:hAnsiTheme="minorHAnsi" w:hint="eastAsia"/>
          <w:b/>
          <w:bCs/>
          <w:color w:val="000000"/>
          <w:spacing w:val="-11"/>
          <w:sz w:val="20"/>
          <w:szCs w:val="20"/>
        </w:rPr>
        <w:t>Use</w:t>
      </w:r>
      <w:r>
        <w:rPr>
          <w:rStyle w:val="a4"/>
          <w:rFonts w:asciiTheme="minorHAnsi" w:eastAsiaTheme="minorHAnsi" w:hAnsiTheme="minorHAnsi"/>
          <w:b/>
          <w:bCs/>
          <w:color w:val="000000"/>
          <w:spacing w:val="-11"/>
          <w:sz w:val="20"/>
          <w:szCs w:val="20"/>
        </w:rPr>
        <w:t xml:space="preserve"> </w:t>
      </w:r>
      <w:r>
        <w:rPr>
          <w:rStyle w:val="a4"/>
          <w:rFonts w:asciiTheme="minorHAnsi" w:eastAsiaTheme="minorHAnsi" w:hAnsiTheme="minorHAnsi" w:hint="eastAsia"/>
          <w:b/>
          <w:bCs/>
          <w:color w:val="000000"/>
          <w:spacing w:val="-11"/>
          <w:sz w:val="20"/>
          <w:szCs w:val="20"/>
        </w:rPr>
        <w:t>and</w:t>
      </w:r>
      <w:r>
        <w:rPr>
          <w:rStyle w:val="a4"/>
          <w:rFonts w:asciiTheme="minorHAnsi" w:eastAsiaTheme="minorHAnsi" w:hAnsiTheme="minorHAnsi"/>
          <w:b/>
          <w:bCs/>
          <w:color w:val="000000"/>
          <w:spacing w:val="-11"/>
          <w:sz w:val="20"/>
          <w:szCs w:val="20"/>
        </w:rPr>
        <w:t xml:space="preserve"> </w:t>
      </w:r>
      <w:r>
        <w:rPr>
          <w:rStyle w:val="a4"/>
          <w:rFonts w:asciiTheme="minorHAnsi" w:eastAsiaTheme="minorHAnsi" w:hAnsiTheme="minorHAnsi" w:hint="eastAsia"/>
          <w:b/>
          <w:bCs/>
          <w:color w:val="000000"/>
          <w:spacing w:val="-11"/>
          <w:sz w:val="20"/>
          <w:szCs w:val="20"/>
        </w:rPr>
        <w:t>Provision</w:t>
      </w:r>
      <w:r>
        <w:rPr>
          <w:rStyle w:val="a4"/>
          <w:rFonts w:asciiTheme="minorHAnsi" w:eastAsiaTheme="minorHAnsi" w:hAnsiTheme="minorHAnsi"/>
          <w:b/>
          <w:bCs/>
          <w:color w:val="000000"/>
          <w:spacing w:val="-11"/>
          <w:sz w:val="20"/>
          <w:szCs w:val="20"/>
        </w:rPr>
        <w:t xml:space="preserve"> </w:t>
      </w:r>
      <w:r>
        <w:rPr>
          <w:rStyle w:val="a4"/>
          <w:rFonts w:asciiTheme="minorHAnsi" w:eastAsiaTheme="minorHAnsi" w:hAnsiTheme="minorHAnsi" w:hint="eastAsia"/>
          <w:b/>
          <w:bCs/>
          <w:color w:val="000000"/>
          <w:spacing w:val="-11"/>
          <w:sz w:val="20"/>
          <w:szCs w:val="20"/>
        </w:rPr>
        <w:t>of</w:t>
      </w:r>
      <w:r>
        <w:rPr>
          <w:rStyle w:val="a4"/>
          <w:rFonts w:asciiTheme="minorHAnsi" w:eastAsiaTheme="minorHAnsi" w:hAnsiTheme="minorHAnsi"/>
          <w:b/>
          <w:bCs/>
          <w:color w:val="000000"/>
          <w:spacing w:val="-11"/>
          <w:sz w:val="20"/>
          <w:szCs w:val="20"/>
        </w:rPr>
        <w:t xml:space="preserve"> </w:t>
      </w:r>
      <w:r>
        <w:rPr>
          <w:rStyle w:val="a4"/>
          <w:rFonts w:asciiTheme="minorHAnsi" w:eastAsiaTheme="minorHAnsi" w:hAnsiTheme="minorHAnsi" w:hint="eastAsia"/>
          <w:b/>
          <w:bCs/>
          <w:color w:val="000000"/>
          <w:spacing w:val="-11"/>
          <w:sz w:val="20"/>
          <w:szCs w:val="20"/>
        </w:rPr>
        <w:t>Personal</w:t>
      </w:r>
      <w:r>
        <w:rPr>
          <w:rStyle w:val="a4"/>
          <w:rFonts w:asciiTheme="minorHAnsi" w:eastAsiaTheme="minorHAnsi" w:hAnsiTheme="minorHAnsi"/>
          <w:b/>
          <w:bCs/>
          <w:color w:val="000000"/>
          <w:spacing w:val="-11"/>
          <w:sz w:val="20"/>
          <w:szCs w:val="20"/>
        </w:rPr>
        <w:t xml:space="preserve"> </w:t>
      </w:r>
      <w:r>
        <w:rPr>
          <w:rStyle w:val="a4"/>
          <w:rFonts w:asciiTheme="minorHAnsi" w:eastAsiaTheme="minorHAnsi" w:hAnsiTheme="minorHAnsi" w:hint="eastAsia"/>
          <w:b/>
          <w:bCs/>
          <w:color w:val="000000"/>
          <w:spacing w:val="-11"/>
          <w:sz w:val="20"/>
          <w:szCs w:val="20"/>
        </w:rPr>
        <w:t>Information</w:t>
      </w:r>
    </w:p>
    <w:p w14:paraId="442B054C" w14:textId="77777777" w:rsidR="004D131D" w:rsidRPr="004D131D" w:rsidRDefault="004D131D" w:rsidP="004D131D">
      <w:pPr>
        <w:widowControl/>
        <w:shd w:val="clear" w:color="auto" w:fill="FFFFFF"/>
        <w:wordWrap/>
        <w:autoSpaceDE/>
        <w:autoSpaceDN/>
        <w:spacing w:line="240" w:lineRule="auto"/>
        <w:jc w:val="left"/>
        <w:rPr>
          <w:rFonts w:eastAsiaTheme="minorHAnsi" w:cs="굴림"/>
          <w:color w:val="333333"/>
          <w:spacing w:val="-8"/>
          <w:kern w:val="0"/>
          <w:szCs w:val="20"/>
        </w:rPr>
      </w:pPr>
      <w:r w:rsidRPr="004D131D">
        <w:rPr>
          <w:rFonts w:eastAsiaTheme="minorHAnsi" w:cs="굴림"/>
          <w:color w:val="333333"/>
          <w:spacing w:val="-8"/>
          <w:kern w:val="0"/>
          <w:szCs w:val="20"/>
        </w:rPr>
        <w:t>In accordance with Article 15 (3) or Article 17 (4) of the Personal Information Protection Act, the Company may use or provide personal information without the consent of the data subject, by considering the following matters:</w:t>
      </w:r>
    </w:p>
    <w:p w14:paraId="4177042F" w14:textId="77777777" w:rsidR="004D131D" w:rsidRPr="004D131D" w:rsidRDefault="004D131D" w:rsidP="004D131D">
      <w:pPr>
        <w:widowControl/>
        <w:numPr>
          <w:ilvl w:val="0"/>
          <w:numId w:val="13"/>
        </w:numPr>
        <w:shd w:val="clear" w:color="auto" w:fill="FFFFFF"/>
        <w:wordWrap/>
        <w:autoSpaceDE/>
        <w:autoSpaceDN/>
        <w:spacing w:line="240" w:lineRule="auto"/>
        <w:jc w:val="left"/>
        <w:rPr>
          <w:rFonts w:eastAsiaTheme="minorHAnsi" w:cs="굴림"/>
          <w:color w:val="666666"/>
          <w:spacing w:val="-8"/>
          <w:kern w:val="0"/>
          <w:szCs w:val="20"/>
        </w:rPr>
      </w:pPr>
      <w:r w:rsidRPr="004D131D">
        <w:rPr>
          <w:rFonts w:eastAsiaTheme="minorHAnsi" w:cs="굴림"/>
          <w:color w:val="666666"/>
          <w:spacing w:val="-8"/>
          <w:kern w:val="0"/>
          <w:szCs w:val="20"/>
        </w:rPr>
        <w:t xml:space="preserve">Whether it is reasonably related to the original purpose for which the personal information was </w:t>
      </w:r>
      <w:proofErr w:type="gramStart"/>
      <w:r w:rsidRPr="004D131D">
        <w:rPr>
          <w:rFonts w:eastAsiaTheme="minorHAnsi" w:cs="굴림"/>
          <w:color w:val="666666"/>
          <w:spacing w:val="-8"/>
          <w:kern w:val="0"/>
          <w:szCs w:val="20"/>
        </w:rPr>
        <w:t>collected;</w:t>
      </w:r>
      <w:proofErr w:type="gramEnd"/>
    </w:p>
    <w:p w14:paraId="0DE8552C" w14:textId="77777777" w:rsidR="004D131D" w:rsidRPr="004D131D" w:rsidRDefault="004D131D" w:rsidP="004D131D">
      <w:pPr>
        <w:widowControl/>
        <w:numPr>
          <w:ilvl w:val="0"/>
          <w:numId w:val="13"/>
        </w:numPr>
        <w:shd w:val="clear" w:color="auto" w:fill="FFFFFF"/>
        <w:wordWrap/>
        <w:autoSpaceDE/>
        <w:autoSpaceDN/>
        <w:spacing w:line="240" w:lineRule="auto"/>
        <w:jc w:val="left"/>
        <w:rPr>
          <w:rFonts w:eastAsiaTheme="minorHAnsi" w:cs="굴림"/>
          <w:color w:val="666666"/>
          <w:spacing w:val="-8"/>
          <w:kern w:val="0"/>
          <w:szCs w:val="20"/>
        </w:rPr>
      </w:pPr>
      <w:r w:rsidRPr="004D131D">
        <w:rPr>
          <w:rFonts w:eastAsiaTheme="minorHAnsi" w:cs="굴림"/>
          <w:color w:val="666666"/>
          <w:spacing w:val="-8"/>
          <w:kern w:val="0"/>
          <w:szCs w:val="20"/>
        </w:rPr>
        <w:t xml:space="preserve">Whether additional use or provision of personal information is foreseeable in light of the circumstances under which the personal information was collected and processing </w:t>
      </w:r>
      <w:proofErr w:type="gramStart"/>
      <w:r w:rsidRPr="004D131D">
        <w:rPr>
          <w:rFonts w:eastAsiaTheme="minorHAnsi" w:cs="굴림"/>
          <w:color w:val="666666"/>
          <w:spacing w:val="-8"/>
          <w:kern w:val="0"/>
          <w:szCs w:val="20"/>
        </w:rPr>
        <w:t>practices;</w:t>
      </w:r>
      <w:proofErr w:type="gramEnd"/>
    </w:p>
    <w:p w14:paraId="25182126" w14:textId="77777777" w:rsidR="004D131D" w:rsidRPr="004D131D" w:rsidRDefault="004D131D" w:rsidP="004D131D">
      <w:pPr>
        <w:widowControl/>
        <w:numPr>
          <w:ilvl w:val="0"/>
          <w:numId w:val="13"/>
        </w:numPr>
        <w:shd w:val="clear" w:color="auto" w:fill="FFFFFF"/>
        <w:wordWrap/>
        <w:autoSpaceDE/>
        <w:autoSpaceDN/>
        <w:spacing w:line="240" w:lineRule="auto"/>
        <w:jc w:val="left"/>
        <w:rPr>
          <w:rFonts w:eastAsiaTheme="minorHAnsi" w:cs="굴림"/>
          <w:color w:val="666666"/>
          <w:spacing w:val="-8"/>
          <w:kern w:val="0"/>
          <w:szCs w:val="20"/>
        </w:rPr>
      </w:pPr>
      <w:r w:rsidRPr="004D131D">
        <w:rPr>
          <w:rFonts w:eastAsiaTheme="minorHAnsi" w:cs="굴림"/>
          <w:color w:val="666666"/>
          <w:spacing w:val="-8"/>
          <w:kern w:val="0"/>
          <w:szCs w:val="20"/>
        </w:rPr>
        <w:t xml:space="preserve">Whether additional use or provision of personal information does not unfairly infringe on the interests of the data </w:t>
      </w:r>
      <w:proofErr w:type="gramStart"/>
      <w:r w:rsidRPr="004D131D">
        <w:rPr>
          <w:rFonts w:eastAsiaTheme="minorHAnsi" w:cs="굴림"/>
          <w:color w:val="666666"/>
          <w:spacing w:val="-8"/>
          <w:kern w:val="0"/>
          <w:szCs w:val="20"/>
        </w:rPr>
        <w:t>subject;</w:t>
      </w:r>
      <w:proofErr w:type="gramEnd"/>
    </w:p>
    <w:p w14:paraId="29BC7012" w14:textId="3EC47FFD" w:rsidR="004D131D" w:rsidRPr="004D131D" w:rsidRDefault="004D131D" w:rsidP="004D131D">
      <w:pPr>
        <w:widowControl/>
        <w:numPr>
          <w:ilvl w:val="0"/>
          <w:numId w:val="13"/>
        </w:numPr>
        <w:shd w:val="clear" w:color="auto" w:fill="FFFFFF"/>
        <w:wordWrap/>
        <w:autoSpaceDE/>
        <w:autoSpaceDN/>
        <w:spacing w:line="240" w:lineRule="auto"/>
        <w:jc w:val="left"/>
        <w:rPr>
          <w:rFonts w:eastAsiaTheme="minorHAnsi" w:cs="굴림"/>
          <w:color w:val="666666"/>
          <w:spacing w:val="-8"/>
          <w:kern w:val="0"/>
          <w:szCs w:val="20"/>
        </w:rPr>
      </w:pPr>
      <w:r w:rsidRPr="004D131D">
        <w:rPr>
          <w:rFonts w:eastAsiaTheme="minorHAnsi" w:cs="굴림"/>
          <w:color w:val="666666"/>
          <w:spacing w:val="-8"/>
          <w:kern w:val="0"/>
          <w:szCs w:val="20"/>
        </w:rPr>
        <w:t>Whether the measures required to ensure security such as pseudonymization or encryption have been taken.</w:t>
      </w:r>
      <w:r>
        <w:rPr>
          <w:rFonts w:eastAsiaTheme="minorHAnsi" w:cs="굴림"/>
          <w:color w:val="666666"/>
          <w:spacing w:val="-8"/>
          <w:kern w:val="0"/>
          <w:szCs w:val="20"/>
        </w:rPr>
        <w:t xml:space="preserve"> </w:t>
      </w:r>
    </w:p>
    <w:p w14:paraId="2990A0D1" w14:textId="77777777" w:rsidR="004D131D" w:rsidRPr="004D131D" w:rsidRDefault="004D131D" w:rsidP="004D131D">
      <w:pPr>
        <w:widowControl/>
        <w:shd w:val="clear" w:color="auto" w:fill="FFFFFF"/>
        <w:wordWrap/>
        <w:autoSpaceDE/>
        <w:autoSpaceDN/>
        <w:spacing w:line="240" w:lineRule="auto"/>
        <w:ind w:left="360"/>
        <w:jc w:val="left"/>
        <w:rPr>
          <w:rStyle w:val="a4"/>
          <w:rFonts w:ascii="S-CoreDream-4Regular" w:eastAsia="굴림" w:hAnsi="S-CoreDream-4Regular" w:cs="굴림" w:hint="eastAsia"/>
          <w:b w:val="0"/>
          <w:bCs w:val="0"/>
          <w:color w:val="666666"/>
          <w:spacing w:val="-8"/>
          <w:kern w:val="0"/>
          <w:sz w:val="21"/>
          <w:szCs w:val="21"/>
        </w:rPr>
      </w:pPr>
    </w:p>
    <w:p w14:paraId="7DB1BCF5" w14:textId="77687D62" w:rsidR="002F203C" w:rsidRPr="008D1287" w:rsidRDefault="002F203C" w:rsidP="002F203C">
      <w:pPr>
        <w:pStyle w:val="1"/>
        <w:wordWrap/>
        <w:ind w:leftChars="-71" w:left="-142" w:firstLine="326"/>
        <w:rPr>
          <w:rStyle w:val="a4"/>
          <w:color w:val="000000"/>
          <w:spacing w:val="-11"/>
        </w:rPr>
      </w:pPr>
      <w:r w:rsidRPr="009867C8">
        <w:rPr>
          <w:rFonts w:asciiTheme="minorHAnsi" w:eastAsiaTheme="minorHAnsi" w:hAnsiTheme="minorHAnsi"/>
          <w:color w:val="000000" w:themeColor="text1"/>
          <w:sz w:val="20"/>
          <w:szCs w:val="20"/>
        </w:rPr>
        <w:t xml:space="preserve">Article </w:t>
      </w:r>
      <w:r w:rsidRPr="00A1691B">
        <w:rPr>
          <w:rStyle w:val="a4"/>
          <w:rFonts w:asciiTheme="minorHAnsi" w:eastAsiaTheme="minorHAnsi" w:hAnsiTheme="minorHAnsi"/>
          <w:b/>
          <w:bCs/>
          <w:color w:val="000000"/>
          <w:spacing w:val="-11"/>
          <w:sz w:val="20"/>
          <w:szCs w:val="20"/>
        </w:rPr>
        <w:t>1</w:t>
      </w:r>
      <w:r>
        <w:rPr>
          <w:rStyle w:val="a4"/>
          <w:rFonts w:asciiTheme="minorHAnsi" w:eastAsiaTheme="minorHAnsi" w:hAnsiTheme="minorHAnsi" w:hint="eastAsia"/>
          <w:b/>
          <w:bCs/>
          <w:color w:val="000000"/>
          <w:spacing w:val="-11"/>
          <w:sz w:val="20"/>
          <w:szCs w:val="20"/>
        </w:rPr>
        <w:t>4</w:t>
      </w:r>
      <w:r w:rsidRPr="00A1691B">
        <w:rPr>
          <w:rStyle w:val="a4"/>
          <w:rFonts w:asciiTheme="minorHAnsi" w:eastAsiaTheme="minorHAnsi" w:hAnsiTheme="minorHAnsi"/>
          <w:b/>
          <w:bCs/>
          <w:color w:val="000000"/>
          <w:spacing w:val="-11"/>
          <w:sz w:val="20"/>
          <w:szCs w:val="20"/>
        </w:rPr>
        <w:t xml:space="preserve"> Amendment of Privacy Policy</w:t>
      </w:r>
    </w:p>
    <w:p w14:paraId="06B64D87" w14:textId="77777777" w:rsidR="0004014F" w:rsidRPr="008C3B97" w:rsidRDefault="0004014F" w:rsidP="0004014F">
      <w:pPr>
        <w:pStyle w:val="txt"/>
        <w:spacing w:before="0" w:beforeAutospacing="0" w:after="0" w:afterAutospacing="0"/>
        <w:rPr>
          <w:rFonts w:asciiTheme="minorHAnsi" w:eastAsiaTheme="minorHAnsi" w:hAnsiTheme="minorHAnsi"/>
          <w:color w:val="333333"/>
          <w:spacing w:val="-8"/>
          <w:sz w:val="20"/>
          <w:szCs w:val="20"/>
        </w:rPr>
      </w:pPr>
      <w:r w:rsidRPr="008C3B97">
        <w:rPr>
          <w:rFonts w:asciiTheme="minorHAnsi" w:eastAsiaTheme="minorHAnsi" w:hAnsiTheme="minorHAnsi"/>
          <w:color w:val="333333"/>
          <w:spacing w:val="-8"/>
          <w:sz w:val="20"/>
          <w:szCs w:val="20"/>
        </w:rPr>
        <w:t>In case of modification of this Privacy Policy in accordance with applicable laws and internal policies, the Company will, without delay, make a public notice of such modification or amendment in such a way as prescribed by applicable laws.</w:t>
      </w:r>
    </w:p>
    <w:p w14:paraId="1AC8DEE8" w14:textId="77777777" w:rsidR="0004014F" w:rsidRPr="00E32D20" w:rsidRDefault="0004014F" w:rsidP="0004014F"/>
    <w:p w14:paraId="271C19DD" w14:textId="77777777" w:rsidR="00084EE6" w:rsidRPr="0004014F" w:rsidRDefault="00084EE6"/>
    <w:sectPr w:rsidR="00084EE6" w:rsidRPr="0004014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S-CoreDream-4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굴림체">
    <w:panose1 w:val="020B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35E"/>
    <w:multiLevelType w:val="multilevel"/>
    <w:tmpl w:val="C9541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C5B45"/>
    <w:multiLevelType w:val="multilevel"/>
    <w:tmpl w:val="733E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70950"/>
    <w:multiLevelType w:val="multilevel"/>
    <w:tmpl w:val="DAC6A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424BF"/>
    <w:multiLevelType w:val="multilevel"/>
    <w:tmpl w:val="BCCA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F47EA"/>
    <w:multiLevelType w:val="multilevel"/>
    <w:tmpl w:val="5A84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866DCD"/>
    <w:multiLevelType w:val="multilevel"/>
    <w:tmpl w:val="29F6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F90D5B"/>
    <w:multiLevelType w:val="multilevel"/>
    <w:tmpl w:val="04C6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C16579"/>
    <w:multiLevelType w:val="multilevel"/>
    <w:tmpl w:val="55C6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961DC4"/>
    <w:multiLevelType w:val="multilevel"/>
    <w:tmpl w:val="2A40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683D76"/>
    <w:multiLevelType w:val="multilevel"/>
    <w:tmpl w:val="49C6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DC66FD"/>
    <w:multiLevelType w:val="multilevel"/>
    <w:tmpl w:val="999A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9F6DE7"/>
    <w:multiLevelType w:val="multilevel"/>
    <w:tmpl w:val="1DBC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C3426F"/>
    <w:multiLevelType w:val="multilevel"/>
    <w:tmpl w:val="CFB8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81733C"/>
    <w:multiLevelType w:val="multilevel"/>
    <w:tmpl w:val="289C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C064BF"/>
    <w:multiLevelType w:val="multilevel"/>
    <w:tmpl w:val="6324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F6024C"/>
    <w:multiLevelType w:val="multilevel"/>
    <w:tmpl w:val="B7D6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B3101F"/>
    <w:multiLevelType w:val="multilevel"/>
    <w:tmpl w:val="62C4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5708A9"/>
    <w:multiLevelType w:val="multilevel"/>
    <w:tmpl w:val="B8CC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B16D23"/>
    <w:multiLevelType w:val="multilevel"/>
    <w:tmpl w:val="279AC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3"/>
  </w:num>
  <w:num w:numId="4">
    <w:abstractNumId w:val="1"/>
  </w:num>
  <w:num w:numId="5">
    <w:abstractNumId w:val="17"/>
  </w:num>
  <w:num w:numId="6">
    <w:abstractNumId w:val="15"/>
  </w:num>
  <w:num w:numId="7">
    <w:abstractNumId w:val="18"/>
  </w:num>
  <w:num w:numId="8">
    <w:abstractNumId w:val="13"/>
  </w:num>
  <w:num w:numId="9">
    <w:abstractNumId w:val="11"/>
  </w:num>
  <w:num w:numId="10">
    <w:abstractNumId w:val="0"/>
  </w:num>
  <w:num w:numId="11">
    <w:abstractNumId w:val="14"/>
  </w:num>
  <w:num w:numId="12">
    <w:abstractNumId w:val="2"/>
  </w:num>
  <w:num w:numId="13">
    <w:abstractNumId w:val="8"/>
  </w:num>
  <w:num w:numId="14">
    <w:abstractNumId w:val="9"/>
  </w:num>
  <w:num w:numId="15">
    <w:abstractNumId w:val="7"/>
  </w:num>
  <w:num w:numId="16">
    <w:abstractNumId w:val="4"/>
  </w:num>
  <w:num w:numId="17">
    <w:abstractNumId w:val="10"/>
  </w:num>
  <w:num w:numId="18">
    <w:abstractNumId w:val="12"/>
  </w:num>
  <w:num w:numId="1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e JongHwa">
    <w15:presenceInfo w15:providerId="AD" w15:userId="S::leejh@gi-cell.com::d1ebc932-7b80-4fe3-b047-2acb32df52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14F"/>
    <w:rsid w:val="00007D41"/>
    <w:rsid w:val="0004014F"/>
    <w:rsid w:val="00067BD4"/>
    <w:rsid w:val="00084EE6"/>
    <w:rsid w:val="000B0FA6"/>
    <w:rsid w:val="000D60FE"/>
    <w:rsid w:val="0014793A"/>
    <w:rsid w:val="00170710"/>
    <w:rsid w:val="00175AF0"/>
    <w:rsid w:val="001C504F"/>
    <w:rsid w:val="0021627A"/>
    <w:rsid w:val="00217BD0"/>
    <w:rsid w:val="002634C5"/>
    <w:rsid w:val="00292C10"/>
    <w:rsid w:val="002C0945"/>
    <w:rsid w:val="002E6BB8"/>
    <w:rsid w:val="002F1DBD"/>
    <w:rsid w:val="002F203C"/>
    <w:rsid w:val="00301CFA"/>
    <w:rsid w:val="00344596"/>
    <w:rsid w:val="003538F0"/>
    <w:rsid w:val="004515B4"/>
    <w:rsid w:val="00461092"/>
    <w:rsid w:val="004A46BC"/>
    <w:rsid w:val="004D131D"/>
    <w:rsid w:val="004D2C1B"/>
    <w:rsid w:val="004E3A51"/>
    <w:rsid w:val="00503045"/>
    <w:rsid w:val="00552BC6"/>
    <w:rsid w:val="005559BD"/>
    <w:rsid w:val="0056617B"/>
    <w:rsid w:val="00676A9E"/>
    <w:rsid w:val="0069197F"/>
    <w:rsid w:val="0072000B"/>
    <w:rsid w:val="00724E7D"/>
    <w:rsid w:val="00756401"/>
    <w:rsid w:val="00764119"/>
    <w:rsid w:val="00787D85"/>
    <w:rsid w:val="00795491"/>
    <w:rsid w:val="007C7C46"/>
    <w:rsid w:val="007E0B4B"/>
    <w:rsid w:val="00810656"/>
    <w:rsid w:val="0081077B"/>
    <w:rsid w:val="008114A9"/>
    <w:rsid w:val="00836227"/>
    <w:rsid w:val="00877DBE"/>
    <w:rsid w:val="008F30E3"/>
    <w:rsid w:val="00935F42"/>
    <w:rsid w:val="0096171F"/>
    <w:rsid w:val="009846D5"/>
    <w:rsid w:val="009867C8"/>
    <w:rsid w:val="009C01C0"/>
    <w:rsid w:val="009D0718"/>
    <w:rsid w:val="009D373E"/>
    <w:rsid w:val="00A1691B"/>
    <w:rsid w:val="00A97B38"/>
    <w:rsid w:val="00AC1DB3"/>
    <w:rsid w:val="00AD7C78"/>
    <w:rsid w:val="00B216A7"/>
    <w:rsid w:val="00B51493"/>
    <w:rsid w:val="00B95FC3"/>
    <w:rsid w:val="00BA495A"/>
    <w:rsid w:val="00BA5759"/>
    <w:rsid w:val="00BE30A1"/>
    <w:rsid w:val="00C36365"/>
    <w:rsid w:val="00C47B6E"/>
    <w:rsid w:val="00C64A4F"/>
    <w:rsid w:val="00C679FB"/>
    <w:rsid w:val="00CA7708"/>
    <w:rsid w:val="00CE5B15"/>
    <w:rsid w:val="00CF77D9"/>
    <w:rsid w:val="00D85F98"/>
    <w:rsid w:val="00DE6188"/>
    <w:rsid w:val="00E56A85"/>
    <w:rsid w:val="00E846B3"/>
    <w:rsid w:val="00EB742B"/>
    <w:rsid w:val="00F23BD2"/>
    <w:rsid w:val="00F575CB"/>
    <w:rsid w:val="00F82133"/>
    <w:rsid w:val="00F945D0"/>
    <w:rsid w:val="00FB4D30"/>
    <w:rsid w:val="00FE78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AEDB"/>
  <w15:chartTrackingRefBased/>
  <w15:docId w15:val="{00D57DCA-4485-4EB0-9E79-9EF9E39D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14F"/>
    <w:pPr>
      <w:widowControl w:val="0"/>
      <w:wordWrap w:val="0"/>
      <w:autoSpaceDE w:val="0"/>
      <w:autoSpaceDN w:val="0"/>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14F"/>
    <w:pPr>
      <w:ind w:leftChars="400" w:left="800"/>
    </w:pPr>
  </w:style>
  <w:style w:type="character" w:customStyle="1" w:styleId="1Char">
    <w:name w:val="제1조 Char"/>
    <w:link w:val="1"/>
    <w:locked/>
    <w:rsid w:val="0004014F"/>
    <w:rPr>
      <w:rFonts w:ascii="돋움" w:eastAsia="맑은 고딕" w:hAnsi="돋움"/>
      <w:b/>
      <w:bCs/>
      <w:sz w:val="22"/>
      <w:szCs w:val="26"/>
    </w:rPr>
  </w:style>
  <w:style w:type="paragraph" w:customStyle="1" w:styleId="1">
    <w:name w:val="제1조"/>
    <w:basedOn w:val="a"/>
    <w:link w:val="1Char"/>
    <w:qFormat/>
    <w:rsid w:val="0004014F"/>
    <w:pPr>
      <w:keepNext/>
      <w:spacing w:line="240" w:lineRule="auto"/>
      <w:outlineLvl w:val="1"/>
    </w:pPr>
    <w:rPr>
      <w:rFonts w:ascii="돋움" w:eastAsia="맑은 고딕" w:hAnsi="돋움"/>
      <w:b/>
      <w:bCs/>
      <w:sz w:val="22"/>
      <w:szCs w:val="26"/>
    </w:rPr>
  </w:style>
  <w:style w:type="paragraph" w:customStyle="1" w:styleId="num-txt">
    <w:name w:val="num-txt"/>
    <w:basedOn w:val="a"/>
    <w:rsid w:val="0004014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num">
    <w:name w:val="num"/>
    <w:basedOn w:val="a0"/>
    <w:rsid w:val="0004014F"/>
  </w:style>
  <w:style w:type="paragraph" w:customStyle="1" w:styleId="txt">
    <w:name w:val="txt"/>
    <w:basedOn w:val="a"/>
    <w:rsid w:val="0004014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4">
    <w:name w:val="Strong"/>
    <w:basedOn w:val="a0"/>
    <w:uiPriority w:val="22"/>
    <w:qFormat/>
    <w:rsid w:val="0004014F"/>
    <w:rPr>
      <w:b/>
      <w:bCs/>
    </w:rPr>
  </w:style>
  <w:style w:type="paragraph" w:styleId="a5">
    <w:name w:val="Revision"/>
    <w:hidden/>
    <w:uiPriority w:val="99"/>
    <w:semiHidden/>
    <w:rsid w:val="00067BD4"/>
    <w:pPr>
      <w:spacing w:after="0" w:line="240" w:lineRule="auto"/>
      <w:jc w:val="left"/>
    </w:pPr>
  </w:style>
  <w:style w:type="table" w:styleId="a6">
    <w:name w:val="Table Grid"/>
    <w:basedOn w:val="a1"/>
    <w:uiPriority w:val="39"/>
    <w:rsid w:val="00EB7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69197F"/>
    <w:rPr>
      <w:sz w:val="18"/>
      <w:szCs w:val="18"/>
    </w:rPr>
  </w:style>
  <w:style w:type="paragraph" w:styleId="a8">
    <w:name w:val="annotation text"/>
    <w:basedOn w:val="a"/>
    <w:link w:val="Char"/>
    <w:uiPriority w:val="99"/>
    <w:semiHidden/>
    <w:unhideWhenUsed/>
    <w:rsid w:val="0069197F"/>
    <w:pPr>
      <w:jc w:val="left"/>
    </w:pPr>
  </w:style>
  <w:style w:type="character" w:customStyle="1" w:styleId="Char">
    <w:name w:val="메모 텍스트 Char"/>
    <w:basedOn w:val="a0"/>
    <w:link w:val="a8"/>
    <w:uiPriority w:val="99"/>
    <w:semiHidden/>
    <w:rsid w:val="0069197F"/>
  </w:style>
  <w:style w:type="paragraph" w:styleId="a9">
    <w:name w:val="annotation subject"/>
    <w:basedOn w:val="a8"/>
    <w:next w:val="a8"/>
    <w:link w:val="Char0"/>
    <w:uiPriority w:val="99"/>
    <w:semiHidden/>
    <w:unhideWhenUsed/>
    <w:rsid w:val="0069197F"/>
    <w:rPr>
      <w:b/>
      <w:bCs/>
    </w:rPr>
  </w:style>
  <w:style w:type="character" w:customStyle="1" w:styleId="Char0">
    <w:name w:val="메모 주제 Char"/>
    <w:basedOn w:val="Char"/>
    <w:link w:val="a9"/>
    <w:uiPriority w:val="99"/>
    <w:semiHidden/>
    <w:rsid w:val="006919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9427">
      <w:bodyDiv w:val="1"/>
      <w:marLeft w:val="0"/>
      <w:marRight w:val="0"/>
      <w:marTop w:val="0"/>
      <w:marBottom w:val="0"/>
      <w:divBdr>
        <w:top w:val="none" w:sz="0" w:space="0" w:color="auto"/>
        <w:left w:val="none" w:sz="0" w:space="0" w:color="auto"/>
        <w:bottom w:val="none" w:sz="0" w:space="0" w:color="auto"/>
        <w:right w:val="none" w:sz="0" w:space="0" w:color="auto"/>
      </w:divBdr>
      <w:divsChild>
        <w:div w:id="1723945456">
          <w:marLeft w:val="0"/>
          <w:marRight w:val="0"/>
          <w:marTop w:val="225"/>
          <w:marBottom w:val="0"/>
          <w:divBdr>
            <w:top w:val="none" w:sz="0" w:space="0" w:color="auto"/>
            <w:left w:val="none" w:sz="0" w:space="0" w:color="auto"/>
            <w:bottom w:val="none" w:sz="0" w:space="0" w:color="auto"/>
            <w:right w:val="none" w:sz="0" w:space="0" w:color="auto"/>
          </w:divBdr>
        </w:div>
        <w:div w:id="1002782140">
          <w:marLeft w:val="0"/>
          <w:marRight w:val="0"/>
          <w:marTop w:val="225"/>
          <w:marBottom w:val="0"/>
          <w:divBdr>
            <w:top w:val="none" w:sz="0" w:space="0" w:color="auto"/>
            <w:left w:val="none" w:sz="0" w:space="0" w:color="auto"/>
            <w:bottom w:val="none" w:sz="0" w:space="0" w:color="auto"/>
            <w:right w:val="none" w:sz="0" w:space="0" w:color="auto"/>
          </w:divBdr>
        </w:div>
      </w:divsChild>
    </w:div>
    <w:div w:id="151458976">
      <w:bodyDiv w:val="1"/>
      <w:marLeft w:val="0"/>
      <w:marRight w:val="0"/>
      <w:marTop w:val="0"/>
      <w:marBottom w:val="0"/>
      <w:divBdr>
        <w:top w:val="none" w:sz="0" w:space="0" w:color="auto"/>
        <w:left w:val="none" w:sz="0" w:space="0" w:color="auto"/>
        <w:bottom w:val="none" w:sz="0" w:space="0" w:color="auto"/>
        <w:right w:val="none" w:sz="0" w:space="0" w:color="auto"/>
      </w:divBdr>
    </w:div>
    <w:div w:id="178660361">
      <w:bodyDiv w:val="1"/>
      <w:marLeft w:val="0"/>
      <w:marRight w:val="0"/>
      <w:marTop w:val="0"/>
      <w:marBottom w:val="0"/>
      <w:divBdr>
        <w:top w:val="none" w:sz="0" w:space="0" w:color="auto"/>
        <w:left w:val="none" w:sz="0" w:space="0" w:color="auto"/>
        <w:bottom w:val="none" w:sz="0" w:space="0" w:color="auto"/>
        <w:right w:val="none" w:sz="0" w:space="0" w:color="auto"/>
      </w:divBdr>
    </w:div>
    <w:div w:id="326439767">
      <w:bodyDiv w:val="1"/>
      <w:marLeft w:val="0"/>
      <w:marRight w:val="0"/>
      <w:marTop w:val="0"/>
      <w:marBottom w:val="0"/>
      <w:divBdr>
        <w:top w:val="none" w:sz="0" w:space="0" w:color="auto"/>
        <w:left w:val="none" w:sz="0" w:space="0" w:color="auto"/>
        <w:bottom w:val="none" w:sz="0" w:space="0" w:color="auto"/>
        <w:right w:val="none" w:sz="0" w:space="0" w:color="auto"/>
      </w:divBdr>
    </w:div>
    <w:div w:id="808280908">
      <w:bodyDiv w:val="1"/>
      <w:marLeft w:val="0"/>
      <w:marRight w:val="0"/>
      <w:marTop w:val="0"/>
      <w:marBottom w:val="0"/>
      <w:divBdr>
        <w:top w:val="none" w:sz="0" w:space="0" w:color="auto"/>
        <w:left w:val="none" w:sz="0" w:space="0" w:color="auto"/>
        <w:bottom w:val="none" w:sz="0" w:space="0" w:color="auto"/>
        <w:right w:val="none" w:sz="0" w:space="0" w:color="auto"/>
      </w:divBdr>
    </w:div>
    <w:div w:id="922956423">
      <w:bodyDiv w:val="1"/>
      <w:marLeft w:val="0"/>
      <w:marRight w:val="0"/>
      <w:marTop w:val="0"/>
      <w:marBottom w:val="0"/>
      <w:divBdr>
        <w:top w:val="none" w:sz="0" w:space="0" w:color="auto"/>
        <w:left w:val="none" w:sz="0" w:space="0" w:color="auto"/>
        <w:bottom w:val="none" w:sz="0" w:space="0" w:color="auto"/>
        <w:right w:val="none" w:sz="0" w:space="0" w:color="auto"/>
      </w:divBdr>
    </w:div>
    <w:div w:id="2056663145">
      <w:bodyDiv w:val="1"/>
      <w:marLeft w:val="0"/>
      <w:marRight w:val="0"/>
      <w:marTop w:val="0"/>
      <w:marBottom w:val="0"/>
      <w:divBdr>
        <w:top w:val="none" w:sz="0" w:space="0" w:color="auto"/>
        <w:left w:val="none" w:sz="0" w:space="0" w:color="auto"/>
        <w:bottom w:val="none" w:sz="0" w:space="0" w:color="auto"/>
        <w:right w:val="none" w:sz="0" w:space="0" w:color="auto"/>
      </w:divBdr>
      <w:divsChild>
        <w:div w:id="673535330">
          <w:marLeft w:val="0"/>
          <w:marRight w:val="0"/>
          <w:marTop w:val="225"/>
          <w:marBottom w:val="0"/>
          <w:divBdr>
            <w:top w:val="none" w:sz="0" w:space="0" w:color="auto"/>
            <w:left w:val="none" w:sz="0" w:space="0" w:color="auto"/>
            <w:bottom w:val="none" w:sz="0" w:space="0" w:color="auto"/>
            <w:right w:val="none" w:sz="0" w:space="0" w:color="auto"/>
          </w:divBdr>
        </w:div>
        <w:div w:id="1824618661">
          <w:marLeft w:val="0"/>
          <w:marRight w:val="0"/>
          <w:marTop w:val="225"/>
          <w:marBottom w:val="0"/>
          <w:divBdr>
            <w:top w:val="none" w:sz="0" w:space="0" w:color="auto"/>
            <w:left w:val="none" w:sz="0" w:space="0" w:color="auto"/>
            <w:bottom w:val="none" w:sz="0" w:space="0" w:color="auto"/>
            <w:right w:val="none" w:sz="0" w:space="0" w:color="auto"/>
          </w:divBdr>
        </w:div>
      </w:divsChild>
    </w:div>
    <w:div w:id="2138453750">
      <w:bodyDiv w:val="1"/>
      <w:marLeft w:val="0"/>
      <w:marRight w:val="0"/>
      <w:marTop w:val="0"/>
      <w:marBottom w:val="0"/>
      <w:divBdr>
        <w:top w:val="none" w:sz="0" w:space="0" w:color="auto"/>
        <w:left w:val="none" w:sz="0" w:space="0" w:color="auto"/>
        <w:bottom w:val="none" w:sz="0" w:space="0" w:color="auto"/>
        <w:right w:val="none" w:sz="0" w:space="0" w:color="auto"/>
      </w:divBdr>
      <w:divsChild>
        <w:div w:id="226957551">
          <w:marLeft w:val="0"/>
          <w:marRight w:val="0"/>
          <w:marTop w:val="225"/>
          <w:marBottom w:val="0"/>
          <w:divBdr>
            <w:top w:val="none" w:sz="0" w:space="0" w:color="auto"/>
            <w:left w:val="none" w:sz="0" w:space="0" w:color="auto"/>
            <w:bottom w:val="none" w:sz="0" w:space="0" w:color="auto"/>
            <w:right w:val="none" w:sz="0" w:space="0" w:color="auto"/>
          </w:divBdr>
        </w:div>
        <w:div w:id="817378131">
          <w:marLeft w:val="0"/>
          <w:marRight w:val="0"/>
          <w:marTop w:val="225"/>
          <w:marBottom w:val="0"/>
          <w:divBdr>
            <w:top w:val="none" w:sz="0" w:space="0" w:color="auto"/>
            <w:left w:val="none" w:sz="0" w:space="0" w:color="auto"/>
            <w:bottom w:val="none" w:sz="0" w:space="0" w:color="auto"/>
            <w:right w:val="none" w:sz="0" w:space="0" w:color="auto"/>
          </w:divBdr>
          <w:divsChild>
            <w:div w:id="781417779">
              <w:marLeft w:val="0"/>
              <w:marRight w:val="0"/>
              <w:marTop w:val="0"/>
              <w:marBottom w:val="0"/>
              <w:divBdr>
                <w:top w:val="none" w:sz="0" w:space="0" w:color="auto"/>
                <w:left w:val="none" w:sz="0" w:space="0" w:color="auto"/>
                <w:bottom w:val="none" w:sz="0" w:space="0" w:color="auto"/>
                <w:right w:val="none" w:sz="0" w:space="0" w:color="auto"/>
              </w:divBdr>
              <w:divsChild>
                <w:div w:id="143605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87443">
          <w:marLeft w:val="0"/>
          <w:marRight w:val="0"/>
          <w:marTop w:val="225"/>
          <w:marBottom w:val="0"/>
          <w:divBdr>
            <w:top w:val="none" w:sz="0" w:space="0" w:color="auto"/>
            <w:left w:val="none" w:sz="0" w:space="0" w:color="auto"/>
            <w:bottom w:val="none" w:sz="0" w:space="0" w:color="auto"/>
            <w:right w:val="none" w:sz="0" w:space="0" w:color="auto"/>
          </w:divBdr>
          <w:divsChild>
            <w:div w:id="1444497309">
              <w:marLeft w:val="0"/>
              <w:marRight w:val="0"/>
              <w:marTop w:val="0"/>
              <w:marBottom w:val="0"/>
              <w:divBdr>
                <w:top w:val="none" w:sz="0" w:space="0" w:color="auto"/>
                <w:left w:val="none" w:sz="0" w:space="0" w:color="auto"/>
                <w:bottom w:val="none" w:sz="0" w:space="0" w:color="auto"/>
                <w:right w:val="none" w:sz="0" w:space="0" w:color="auto"/>
              </w:divBdr>
              <w:divsChild>
                <w:div w:id="35261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541">
          <w:marLeft w:val="0"/>
          <w:marRight w:val="0"/>
          <w:marTop w:val="225"/>
          <w:marBottom w:val="0"/>
          <w:divBdr>
            <w:top w:val="none" w:sz="0" w:space="0" w:color="auto"/>
            <w:left w:val="none" w:sz="0" w:space="0" w:color="auto"/>
            <w:bottom w:val="none" w:sz="0" w:space="0" w:color="auto"/>
            <w:right w:val="none" w:sz="0" w:space="0" w:color="auto"/>
          </w:divBdr>
          <w:divsChild>
            <w:div w:id="669254606">
              <w:marLeft w:val="0"/>
              <w:marRight w:val="0"/>
              <w:marTop w:val="0"/>
              <w:marBottom w:val="0"/>
              <w:divBdr>
                <w:top w:val="none" w:sz="0" w:space="0" w:color="auto"/>
                <w:left w:val="none" w:sz="0" w:space="0" w:color="auto"/>
                <w:bottom w:val="none" w:sz="0" w:space="0" w:color="auto"/>
                <w:right w:val="none" w:sz="0" w:space="0" w:color="auto"/>
              </w:divBdr>
              <w:divsChild>
                <w:div w:id="19114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439806">
          <w:marLeft w:val="0"/>
          <w:marRight w:val="0"/>
          <w:marTop w:val="225"/>
          <w:marBottom w:val="0"/>
          <w:divBdr>
            <w:top w:val="none" w:sz="0" w:space="0" w:color="auto"/>
            <w:left w:val="none" w:sz="0" w:space="0" w:color="auto"/>
            <w:bottom w:val="none" w:sz="0" w:space="0" w:color="auto"/>
            <w:right w:val="none" w:sz="0" w:space="0" w:color="auto"/>
          </w:divBdr>
          <w:divsChild>
            <w:div w:id="1751152082">
              <w:marLeft w:val="0"/>
              <w:marRight w:val="0"/>
              <w:marTop w:val="0"/>
              <w:marBottom w:val="0"/>
              <w:divBdr>
                <w:top w:val="none" w:sz="0" w:space="0" w:color="auto"/>
                <w:left w:val="none" w:sz="0" w:space="0" w:color="auto"/>
                <w:bottom w:val="none" w:sz="0" w:space="0" w:color="auto"/>
                <w:right w:val="none" w:sz="0" w:space="0" w:color="auto"/>
              </w:divBdr>
              <w:divsChild>
                <w:div w:id="10900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5168">
          <w:marLeft w:val="0"/>
          <w:marRight w:val="0"/>
          <w:marTop w:val="225"/>
          <w:marBottom w:val="0"/>
          <w:divBdr>
            <w:top w:val="none" w:sz="0" w:space="0" w:color="auto"/>
            <w:left w:val="none" w:sz="0" w:space="0" w:color="auto"/>
            <w:bottom w:val="none" w:sz="0" w:space="0" w:color="auto"/>
            <w:right w:val="none" w:sz="0" w:space="0" w:color="auto"/>
          </w:divBdr>
        </w:div>
        <w:div w:id="1530532729">
          <w:marLeft w:val="0"/>
          <w:marRight w:val="0"/>
          <w:marTop w:val="225"/>
          <w:marBottom w:val="0"/>
          <w:divBdr>
            <w:top w:val="none" w:sz="0" w:space="0" w:color="auto"/>
            <w:left w:val="none" w:sz="0" w:space="0" w:color="auto"/>
            <w:bottom w:val="none" w:sz="0" w:space="0" w:color="auto"/>
            <w:right w:val="none" w:sz="0" w:space="0" w:color="auto"/>
          </w:divBdr>
        </w:div>
        <w:div w:id="1052726628">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D35F4-88A8-4C4A-864B-B83F7BA56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2866</Words>
  <Characters>16340</Characters>
  <Application>Microsoft Office Word</Application>
  <DocSecurity>0</DocSecurity>
  <Lines>136</Lines>
  <Paragraphs>38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Changi</dc:creator>
  <cp:keywords/>
  <dc:description/>
  <cp:lastModifiedBy>Bok Myung Hee</cp:lastModifiedBy>
  <cp:revision>2</cp:revision>
  <dcterms:created xsi:type="dcterms:W3CDTF">2021-12-21T01:55:00Z</dcterms:created>
  <dcterms:modified xsi:type="dcterms:W3CDTF">2021-12-21T01:55:00Z</dcterms:modified>
</cp:coreProperties>
</file>